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921BD" w14:textId="77777777" w:rsidR="00714EDE" w:rsidRPr="0099558A" w:rsidRDefault="00714EDE" w:rsidP="00714EDE">
      <w:pPr>
        <w:numPr>
          <w:ilvl w:val="0"/>
          <w:numId w:val="1"/>
        </w:numPr>
        <w:spacing w:after="0" w:line="240" w:lineRule="auto"/>
        <w:contextualSpacing/>
        <w:rPr>
          <w:rFonts w:ascii="Times New Roman" w:hAnsi="Times New Roman" w:cs="Times New Roman"/>
          <w:b/>
          <w:sz w:val="24"/>
          <w:szCs w:val="24"/>
        </w:rPr>
      </w:pPr>
      <w:r w:rsidRPr="0099558A">
        <w:rPr>
          <w:rFonts w:ascii="Times New Roman" w:hAnsi="Times New Roman" w:cs="Times New Roman"/>
          <w:b/>
          <w:sz w:val="24"/>
          <w:szCs w:val="24"/>
        </w:rPr>
        <w:t>Call to Order</w:t>
      </w:r>
    </w:p>
    <w:p w14:paraId="759B4512" w14:textId="69503229" w:rsidR="00AB38A4" w:rsidRPr="0099558A" w:rsidRDefault="00AB38A4" w:rsidP="00AB38A4">
      <w:pPr>
        <w:spacing w:after="0" w:line="240" w:lineRule="auto"/>
        <w:ind w:left="360"/>
        <w:rPr>
          <w:rFonts w:ascii="Times New Roman" w:hAnsi="Times New Roman" w:cs="Times New Roman"/>
          <w:sz w:val="24"/>
          <w:szCs w:val="24"/>
        </w:rPr>
      </w:pPr>
      <w:r w:rsidRPr="0099558A">
        <w:rPr>
          <w:rFonts w:ascii="Times New Roman" w:hAnsi="Times New Roman" w:cs="Times New Roman"/>
          <w:sz w:val="24"/>
          <w:szCs w:val="24"/>
        </w:rPr>
        <w:t xml:space="preserve">Chairman </w:t>
      </w:r>
      <w:r>
        <w:rPr>
          <w:rFonts w:ascii="Times New Roman" w:hAnsi="Times New Roman" w:cs="Times New Roman"/>
          <w:sz w:val="24"/>
          <w:szCs w:val="24"/>
        </w:rPr>
        <w:t>Peter Lyon</w:t>
      </w:r>
      <w:r w:rsidRPr="0099558A">
        <w:rPr>
          <w:rFonts w:ascii="Times New Roman" w:hAnsi="Times New Roman" w:cs="Times New Roman"/>
          <w:sz w:val="24"/>
          <w:szCs w:val="24"/>
        </w:rPr>
        <w:t xml:space="preserve"> called the meeting </w:t>
      </w:r>
      <w:r w:rsidR="000238E1">
        <w:rPr>
          <w:rFonts w:ascii="Times New Roman" w:hAnsi="Times New Roman" w:cs="Times New Roman"/>
          <w:sz w:val="24"/>
          <w:szCs w:val="24"/>
        </w:rPr>
        <w:t xml:space="preserve">to order at </w:t>
      </w:r>
      <w:r w:rsidR="003B61E6">
        <w:rPr>
          <w:rFonts w:ascii="Times New Roman" w:hAnsi="Times New Roman" w:cs="Times New Roman"/>
          <w:sz w:val="24"/>
          <w:szCs w:val="24"/>
        </w:rPr>
        <w:t>3:59</w:t>
      </w:r>
      <w:r w:rsidR="009B66D8">
        <w:rPr>
          <w:rFonts w:ascii="Times New Roman" w:hAnsi="Times New Roman" w:cs="Times New Roman"/>
          <w:sz w:val="24"/>
          <w:szCs w:val="24"/>
        </w:rPr>
        <w:t xml:space="preserve"> </w:t>
      </w:r>
      <w:r w:rsidRPr="0099558A">
        <w:rPr>
          <w:rFonts w:ascii="Times New Roman" w:hAnsi="Times New Roman" w:cs="Times New Roman"/>
          <w:sz w:val="24"/>
          <w:szCs w:val="24"/>
        </w:rPr>
        <w:t>p.m.</w:t>
      </w:r>
    </w:p>
    <w:p w14:paraId="391A08CF" w14:textId="77777777" w:rsidR="00714EDE" w:rsidRPr="0099558A" w:rsidRDefault="00714EDE" w:rsidP="00B07079">
      <w:pPr>
        <w:spacing w:after="0" w:line="240" w:lineRule="auto"/>
        <w:rPr>
          <w:rFonts w:ascii="Times New Roman" w:hAnsi="Times New Roman" w:cs="Times New Roman"/>
          <w:sz w:val="24"/>
          <w:szCs w:val="24"/>
        </w:rPr>
      </w:pPr>
    </w:p>
    <w:p w14:paraId="0FAF66F4" w14:textId="6F652327" w:rsidR="00B72945" w:rsidRDefault="00714EDE" w:rsidP="00940234">
      <w:pPr>
        <w:spacing w:after="0" w:line="240" w:lineRule="auto"/>
        <w:ind w:left="360"/>
        <w:rPr>
          <w:rFonts w:ascii="Times New Roman" w:hAnsi="Times New Roman" w:cs="Times New Roman"/>
          <w:sz w:val="24"/>
          <w:szCs w:val="24"/>
        </w:rPr>
      </w:pPr>
      <w:r w:rsidRPr="0099558A">
        <w:rPr>
          <w:rFonts w:ascii="Times New Roman" w:hAnsi="Times New Roman" w:cs="Times New Roman"/>
          <w:sz w:val="24"/>
          <w:szCs w:val="24"/>
        </w:rPr>
        <w:t>Attendees</w:t>
      </w:r>
      <w:r w:rsidR="0095001C">
        <w:rPr>
          <w:rFonts w:ascii="Times New Roman" w:hAnsi="Times New Roman" w:cs="Times New Roman"/>
          <w:sz w:val="24"/>
          <w:szCs w:val="24"/>
        </w:rPr>
        <w:t xml:space="preserve"> by Zoom conference call</w:t>
      </w:r>
      <w:r w:rsidRPr="0099558A">
        <w:rPr>
          <w:rFonts w:ascii="Times New Roman" w:hAnsi="Times New Roman" w:cs="Times New Roman"/>
          <w:sz w:val="24"/>
          <w:szCs w:val="24"/>
        </w:rPr>
        <w:t xml:space="preserve">: Chairman </w:t>
      </w:r>
      <w:r w:rsidR="003116D7">
        <w:rPr>
          <w:rFonts w:ascii="Times New Roman" w:hAnsi="Times New Roman" w:cs="Times New Roman"/>
          <w:sz w:val="24"/>
          <w:szCs w:val="24"/>
        </w:rPr>
        <w:t>Peter Lyon</w:t>
      </w:r>
      <w:r w:rsidRPr="0099558A">
        <w:rPr>
          <w:rFonts w:ascii="Times New Roman" w:hAnsi="Times New Roman" w:cs="Times New Roman"/>
          <w:sz w:val="24"/>
          <w:szCs w:val="24"/>
        </w:rPr>
        <w:t xml:space="preserve">, </w:t>
      </w:r>
      <w:r w:rsidR="00827BCC">
        <w:rPr>
          <w:rFonts w:ascii="Times New Roman" w:hAnsi="Times New Roman" w:cs="Times New Roman"/>
          <w:sz w:val="24"/>
          <w:szCs w:val="24"/>
        </w:rPr>
        <w:t xml:space="preserve">Selectman Dwight Brew, </w:t>
      </w:r>
      <w:r w:rsidR="00B53826">
        <w:rPr>
          <w:rFonts w:ascii="Times New Roman" w:hAnsi="Times New Roman" w:cs="Times New Roman"/>
          <w:sz w:val="24"/>
          <w:szCs w:val="24"/>
        </w:rPr>
        <w:t xml:space="preserve">Selectman Reed Panasiti, </w:t>
      </w:r>
      <w:r w:rsidR="008B6DCB">
        <w:rPr>
          <w:rFonts w:ascii="Times New Roman" w:hAnsi="Times New Roman" w:cs="Times New Roman"/>
          <w:sz w:val="24"/>
          <w:szCs w:val="24"/>
        </w:rPr>
        <w:t>Selectma</w:t>
      </w:r>
      <w:r w:rsidR="008D0291">
        <w:rPr>
          <w:rFonts w:ascii="Times New Roman" w:hAnsi="Times New Roman" w:cs="Times New Roman"/>
          <w:sz w:val="24"/>
          <w:szCs w:val="24"/>
        </w:rPr>
        <w:t xml:space="preserve">n </w:t>
      </w:r>
      <w:r>
        <w:rPr>
          <w:rFonts w:ascii="Times New Roman" w:hAnsi="Times New Roman" w:cs="Times New Roman"/>
          <w:sz w:val="24"/>
          <w:szCs w:val="24"/>
        </w:rPr>
        <w:t>John D’Angelo</w:t>
      </w:r>
      <w:r w:rsidR="00CF1AAF">
        <w:rPr>
          <w:rFonts w:ascii="Times New Roman" w:hAnsi="Times New Roman" w:cs="Times New Roman"/>
          <w:sz w:val="24"/>
          <w:szCs w:val="24"/>
        </w:rPr>
        <w:t xml:space="preserve">, </w:t>
      </w:r>
      <w:r w:rsidR="0095001C">
        <w:rPr>
          <w:rFonts w:ascii="Times New Roman" w:hAnsi="Times New Roman" w:cs="Times New Roman"/>
          <w:sz w:val="24"/>
          <w:szCs w:val="24"/>
        </w:rPr>
        <w:t>and Selectman Tom Grella.</w:t>
      </w:r>
    </w:p>
    <w:p w14:paraId="7FF8C1CA" w14:textId="7387ECE4" w:rsidR="006C78C5" w:rsidRDefault="00447E24" w:rsidP="001405B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Also present: </w:t>
      </w:r>
      <w:r w:rsidR="00BA13DC">
        <w:rPr>
          <w:rFonts w:ascii="Times New Roman" w:hAnsi="Times New Roman" w:cs="Times New Roman"/>
          <w:sz w:val="24"/>
          <w:szCs w:val="24"/>
        </w:rPr>
        <w:t>T</w:t>
      </w:r>
      <w:r w:rsidR="00B7701A">
        <w:rPr>
          <w:rFonts w:ascii="Times New Roman" w:hAnsi="Times New Roman" w:cs="Times New Roman"/>
          <w:sz w:val="24"/>
          <w:szCs w:val="24"/>
        </w:rPr>
        <w:t>own Administrator Dean Shankle</w:t>
      </w:r>
      <w:r w:rsidR="00B75912">
        <w:rPr>
          <w:rFonts w:ascii="Times New Roman" w:hAnsi="Times New Roman" w:cs="Times New Roman"/>
          <w:sz w:val="24"/>
          <w:szCs w:val="24"/>
        </w:rPr>
        <w:t xml:space="preserve"> and Kristan Patenaude, </w:t>
      </w:r>
      <w:r w:rsidR="00CF1AAF">
        <w:rPr>
          <w:rFonts w:ascii="Times New Roman" w:hAnsi="Times New Roman" w:cs="Times New Roman"/>
          <w:sz w:val="24"/>
          <w:szCs w:val="24"/>
        </w:rPr>
        <w:t>recording secretary</w:t>
      </w:r>
    </w:p>
    <w:p w14:paraId="0DFC8F50" w14:textId="77777777" w:rsidR="001405B9" w:rsidRDefault="001405B9" w:rsidP="005E2340">
      <w:pPr>
        <w:spacing w:after="0" w:line="240" w:lineRule="auto"/>
        <w:rPr>
          <w:rFonts w:ascii="Times New Roman" w:hAnsi="Times New Roman" w:cs="Times New Roman"/>
          <w:sz w:val="24"/>
          <w:szCs w:val="24"/>
        </w:rPr>
      </w:pPr>
    </w:p>
    <w:p w14:paraId="315CB60D" w14:textId="62D7EE5E" w:rsidR="006C78C5" w:rsidRDefault="006C78C5" w:rsidP="006C78C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Other attendees and the public accessed the meeting via Zoom.</w:t>
      </w:r>
    </w:p>
    <w:p w14:paraId="71809003" w14:textId="77777777" w:rsidR="00F07F6A" w:rsidRDefault="00F07F6A" w:rsidP="006C78C5">
      <w:pPr>
        <w:spacing w:after="0" w:line="240" w:lineRule="auto"/>
        <w:ind w:left="360"/>
        <w:rPr>
          <w:rFonts w:ascii="Times New Roman" w:hAnsi="Times New Roman" w:cs="Times New Roman"/>
          <w:sz w:val="24"/>
          <w:szCs w:val="24"/>
        </w:rPr>
      </w:pPr>
    </w:p>
    <w:p w14:paraId="14800788" w14:textId="5C99F804" w:rsidR="00B7701A" w:rsidRDefault="00B7701A" w:rsidP="00B7701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Chairman Lyon explained that, p</w:t>
      </w:r>
      <w:r w:rsidRPr="00762A71">
        <w:rPr>
          <w:rFonts w:ascii="Times New Roman" w:hAnsi="Times New Roman" w:cs="Times New Roman"/>
          <w:sz w:val="24"/>
          <w:szCs w:val="24"/>
        </w:rPr>
        <w:t>ursuant to the State of Emergency declared by the Governor as a result of the COVID19 pandemic and in accordance with his Emergency Order #12, this meeting is authorized to take place electronically.</w:t>
      </w:r>
      <w:r>
        <w:rPr>
          <w:rFonts w:ascii="Times New Roman" w:hAnsi="Times New Roman" w:cs="Times New Roman"/>
          <w:sz w:val="24"/>
          <w:szCs w:val="24"/>
        </w:rPr>
        <w:t xml:space="preserve"> </w:t>
      </w:r>
      <w:r w:rsidRPr="00762A71">
        <w:rPr>
          <w:rFonts w:ascii="Times New Roman" w:hAnsi="Times New Roman" w:cs="Times New Roman"/>
          <w:sz w:val="24"/>
          <w:szCs w:val="24"/>
        </w:rPr>
        <w:t>There is no physical location to observe and listen to this meeting.  However, in accordance with the Emergency Order, we are:</w:t>
      </w:r>
    </w:p>
    <w:p w14:paraId="19CC885F" w14:textId="77777777" w:rsidR="009B66D8" w:rsidRPr="00762A71" w:rsidRDefault="009B66D8" w:rsidP="00B7701A">
      <w:pPr>
        <w:spacing w:after="0" w:line="240" w:lineRule="auto"/>
        <w:ind w:left="360"/>
        <w:rPr>
          <w:rFonts w:ascii="Times New Roman" w:hAnsi="Times New Roman" w:cs="Times New Roman"/>
          <w:sz w:val="24"/>
          <w:szCs w:val="24"/>
        </w:rPr>
      </w:pPr>
    </w:p>
    <w:p w14:paraId="0EAD9E9D" w14:textId="128A0BC1" w:rsidR="00B7701A"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 xml:space="preserve">Utilizing Zoom teleconferencing for this meeting.  All members of the Board have the ability to communicate during the meeting through this platform and the public has access to contemporaneously listen and if </w:t>
      </w:r>
      <w:r w:rsidR="00445AC3" w:rsidRPr="00762A71">
        <w:rPr>
          <w:rFonts w:ascii="Times New Roman" w:hAnsi="Times New Roman" w:cs="Times New Roman"/>
          <w:sz w:val="24"/>
          <w:szCs w:val="24"/>
        </w:rPr>
        <w:t>necessary,</w:t>
      </w:r>
      <w:r w:rsidRPr="00762A71">
        <w:rPr>
          <w:rFonts w:ascii="Times New Roman" w:hAnsi="Times New Roman" w:cs="Times New Roman"/>
          <w:sz w:val="24"/>
          <w:szCs w:val="24"/>
        </w:rPr>
        <w:t xml:space="preserve"> participate in the meeting by dialing </w:t>
      </w:r>
      <w:r w:rsidR="00AB38A4">
        <w:rPr>
          <w:rFonts w:ascii="Times New Roman" w:hAnsi="Times New Roman" w:cs="Times New Roman"/>
          <w:sz w:val="24"/>
          <w:szCs w:val="24"/>
        </w:rPr>
        <w:t>+</w:t>
      </w:r>
      <w:r w:rsidR="00AB38A4" w:rsidRPr="008A2027">
        <w:rPr>
          <w:rFonts w:ascii="Times New Roman" w:hAnsi="Times New Roman" w:cs="Times New Roman"/>
          <w:sz w:val="24"/>
          <w:szCs w:val="24"/>
        </w:rPr>
        <w:t>1</w:t>
      </w:r>
      <w:r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301</w:t>
      </w:r>
      <w:r w:rsidR="00AB38A4"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715</w:t>
      </w:r>
      <w:r w:rsidRPr="008A2027">
        <w:rPr>
          <w:rFonts w:ascii="Times New Roman" w:hAnsi="Times New Roman" w:cs="Times New Roman"/>
          <w:sz w:val="24"/>
          <w:szCs w:val="24"/>
        </w:rPr>
        <w:t xml:space="preserve"> </w:t>
      </w:r>
      <w:r w:rsidR="00326129" w:rsidRPr="008A2027">
        <w:rPr>
          <w:rFonts w:ascii="Times New Roman" w:hAnsi="Times New Roman" w:cs="Times New Roman"/>
          <w:sz w:val="24"/>
          <w:szCs w:val="24"/>
        </w:rPr>
        <w:t>8592</w:t>
      </w:r>
      <w:r w:rsidRPr="008A2027">
        <w:rPr>
          <w:rFonts w:ascii="Times New Roman" w:hAnsi="Times New Roman" w:cs="Times New Roman"/>
          <w:sz w:val="24"/>
          <w:szCs w:val="24"/>
        </w:rPr>
        <w:t xml:space="preserve"> and using a webinar ID of </w:t>
      </w:r>
      <w:r w:rsidR="00A93926">
        <w:rPr>
          <w:rFonts w:ascii="Times New Roman" w:hAnsi="Times New Roman" w:cs="Times New Roman"/>
          <w:sz w:val="24"/>
          <w:szCs w:val="24"/>
        </w:rPr>
        <w:t>885</w:t>
      </w:r>
      <w:r w:rsidR="009B66D8" w:rsidRPr="008A2027">
        <w:rPr>
          <w:rFonts w:ascii="Times New Roman" w:hAnsi="Times New Roman" w:cs="Times New Roman"/>
          <w:sz w:val="24"/>
          <w:szCs w:val="24"/>
        </w:rPr>
        <w:t>-</w:t>
      </w:r>
      <w:r w:rsidR="003B61E6">
        <w:rPr>
          <w:rFonts w:ascii="Times New Roman" w:hAnsi="Times New Roman" w:cs="Times New Roman"/>
          <w:sz w:val="24"/>
          <w:szCs w:val="24"/>
        </w:rPr>
        <w:t>6794</w:t>
      </w:r>
      <w:r w:rsidRPr="008A2027">
        <w:rPr>
          <w:rFonts w:ascii="Times New Roman" w:hAnsi="Times New Roman" w:cs="Times New Roman"/>
          <w:sz w:val="24"/>
          <w:szCs w:val="24"/>
        </w:rPr>
        <w:t>-</w:t>
      </w:r>
      <w:r w:rsidR="003B61E6">
        <w:rPr>
          <w:rFonts w:ascii="Times New Roman" w:hAnsi="Times New Roman" w:cs="Times New Roman"/>
          <w:sz w:val="24"/>
          <w:szCs w:val="24"/>
        </w:rPr>
        <w:t>3770</w:t>
      </w:r>
      <w:r w:rsidRPr="00326129">
        <w:rPr>
          <w:rFonts w:ascii="Times New Roman" w:hAnsi="Times New Roman" w:cs="Times New Roman"/>
          <w:sz w:val="24"/>
          <w:szCs w:val="24"/>
        </w:rPr>
        <w:t xml:space="preserve"> or</w:t>
      </w:r>
      <w:r w:rsidRPr="00762A71">
        <w:rPr>
          <w:rFonts w:ascii="Times New Roman" w:hAnsi="Times New Roman" w:cs="Times New Roman"/>
          <w:sz w:val="24"/>
          <w:szCs w:val="24"/>
        </w:rPr>
        <w:t xml:space="preserve"> by using the link contained in the agenda posted at amherstnh.gov.</w:t>
      </w:r>
    </w:p>
    <w:p w14:paraId="35AA94F9" w14:textId="77777777" w:rsidR="00B7701A" w:rsidRPr="00762A71" w:rsidRDefault="00B7701A" w:rsidP="00B7701A">
      <w:pPr>
        <w:spacing w:after="0" w:line="240" w:lineRule="auto"/>
        <w:ind w:left="360"/>
        <w:rPr>
          <w:rFonts w:ascii="Times New Roman" w:hAnsi="Times New Roman" w:cs="Times New Roman"/>
          <w:sz w:val="24"/>
          <w:szCs w:val="24"/>
        </w:rPr>
      </w:pPr>
    </w:p>
    <w:p w14:paraId="6C21E72D" w14:textId="38A37278" w:rsidR="00B7701A" w:rsidRPr="00762A71"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Notice of the meeting and means to access it were previously posted in accordance with law.</w:t>
      </w:r>
      <w:r>
        <w:rPr>
          <w:rFonts w:ascii="Times New Roman" w:hAnsi="Times New Roman" w:cs="Times New Roman"/>
          <w:sz w:val="24"/>
          <w:szCs w:val="24"/>
        </w:rPr>
        <w:t xml:space="preserve"> </w:t>
      </w:r>
      <w:r w:rsidR="00496F9D">
        <w:rPr>
          <w:rFonts w:ascii="Times New Roman" w:hAnsi="Times New Roman" w:cs="Times New Roman"/>
          <w:sz w:val="24"/>
          <w:szCs w:val="24"/>
        </w:rPr>
        <w:t xml:space="preserve">Members of the public that have phoned into the meeting can raise their hand by pressing the </w:t>
      </w:r>
      <w:r w:rsidR="00415BB8">
        <w:rPr>
          <w:rFonts w:ascii="Times New Roman" w:hAnsi="Times New Roman" w:cs="Times New Roman"/>
          <w:sz w:val="24"/>
          <w:szCs w:val="24"/>
        </w:rPr>
        <w:t>*</w:t>
      </w:r>
      <w:r w:rsidR="00496F9D">
        <w:rPr>
          <w:rFonts w:ascii="Times New Roman" w:hAnsi="Times New Roman" w:cs="Times New Roman"/>
          <w:sz w:val="24"/>
          <w:szCs w:val="24"/>
        </w:rPr>
        <w:t xml:space="preserve">9 on their phone, in order to make it known that they would like to speak to the Board. </w:t>
      </w:r>
      <w:r w:rsidRPr="00762A71">
        <w:rPr>
          <w:rFonts w:ascii="Times New Roman" w:hAnsi="Times New Roman" w:cs="Times New Roman"/>
          <w:sz w:val="24"/>
          <w:szCs w:val="24"/>
        </w:rPr>
        <w:t>If anyone has a problem accessing the meeting, please call 603-440-8248 for assistance.</w:t>
      </w:r>
      <w:r>
        <w:rPr>
          <w:rFonts w:ascii="Times New Roman" w:hAnsi="Times New Roman" w:cs="Times New Roman"/>
          <w:sz w:val="24"/>
          <w:szCs w:val="24"/>
        </w:rPr>
        <w:t xml:space="preserve"> </w:t>
      </w:r>
      <w:r w:rsidRPr="00762A71">
        <w:rPr>
          <w:rFonts w:ascii="Times New Roman" w:hAnsi="Times New Roman" w:cs="Times New Roman"/>
          <w:sz w:val="24"/>
          <w:szCs w:val="24"/>
        </w:rPr>
        <w:t xml:space="preserve">In the event the public is unable to access the meeting, the meeting will be adjourned and rescheduled. </w:t>
      </w:r>
    </w:p>
    <w:p w14:paraId="6BAE9791" w14:textId="77777777" w:rsidR="00B7701A" w:rsidRPr="00762A71" w:rsidRDefault="00B7701A" w:rsidP="00B7701A">
      <w:pPr>
        <w:spacing w:after="0" w:line="240" w:lineRule="auto"/>
        <w:ind w:left="360"/>
        <w:rPr>
          <w:rFonts w:ascii="Times New Roman" w:hAnsi="Times New Roman" w:cs="Times New Roman"/>
          <w:sz w:val="24"/>
          <w:szCs w:val="24"/>
        </w:rPr>
      </w:pPr>
    </w:p>
    <w:p w14:paraId="23F97702" w14:textId="77777777" w:rsidR="00B7701A"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All votes will be taken by roll call and for ease, in alphabetical order.</w:t>
      </w:r>
    </w:p>
    <w:p w14:paraId="34575FC5" w14:textId="77777777" w:rsidR="00B7701A" w:rsidRDefault="00B7701A" w:rsidP="00B7701A">
      <w:pPr>
        <w:spacing w:after="0" w:line="240" w:lineRule="auto"/>
        <w:ind w:left="360"/>
        <w:rPr>
          <w:rFonts w:ascii="Times New Roman" w:hAnsi="Times New Roman" w:cs="Times New Roman"/>
          <w:sz w:val="24"/>
          <w:szCs w:val="24"/>
        </w:rPr>
      </w:pPr>
      <w:r w:rsidRPr="00762A71">
        <w:rPr>
          <w:rFonts w:ascii="Times New Roman" w:hAnsi="Times New Roman" w:cs="Times New Roman"/>
          <w:sz w:val="24"/>
          <w:szCs w:val="24"/>
        </w:rPr>
        <w:t>Lastly, the meeting is being recorded and will be replayed on ACATV</w:t>
      </w:r>
      <w:r>
        <w:rPr>
          <w:rFonts w:ascii="Times New Roman" w:hAnsi="Times New Roman" w:cs="Times New Roman"/>
          <w:sz w:val="24"/>
          <w:szCs w:val="24"/>
        </w:rPr>
        <w:t>.</w:t>
      </w:r>
    </w:p>
    <w:p w14:paraId="36A1D88D" w14:textId="77777777" w:rsidR="00AB38A4" w:rsidRDefault="00AB38A4" w:rsidP="00B7701A">
      <w:pPr>
        <w:spacing w:after="0" w:line="240" w:lineRule="auto"/>
        <w:ind w:left="360"/>
        <w:rPr>
          <w:rFonts w:ascii="Times New Roman" w:hAnsi="Times New Roman" w:cs="Times New Roman"/>
          <w:sz w:val="24"/>
          <w:szCs w:val="24"/>
        </w:rPr>
      </w:pPr>
    </w:p>
    <w:p w14:paraId="651B13A2" w14:textId="46D040E7" w:rsidR="00AB38A4" w:rsidRDefault="00AB38A4" w:rsidP="00B7701A">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Board started by taking a roll call vote and stating if they were alone.</w:t>
      </w:r>
    </w:p>
    <w:p w14:paraId="25DDBE0A" w14:textId="77777777" w:rsidR="00AB38A4" w:rsidRDefault="00AB38A4" w:rsidP="00B7701A">
      <w:pPr>
        <w:spacing w:after="0" w:line="240" w:lineRule="auto"/>
        <w:ind w:left="360"/>
        <w:rPr>
          <w:rFonts w:ascii="Times New Roman" w:hAnsi="Times New Roman" w:cs="Times New Roman"/>
          <w:sz w:val="24"/>
          <w:szCs w:val="24"/>
        </w:rPr>
      </w:pPr>
    </w:p>
    <w:p w14:paraId="7B713B80" w14:textId="3DBBD2C6" w:rsidR="000D4FA3" w:rsidRDefault="00AB38A4" w:rsidP="00B75912">
      <w:pPr>
        <w:spacing w:after="0" w:line="240" w:lineRule="auto"/>
        <w:ind w:left="360"/>
        <w:rPr>
          <w:rFonts w:ascii="Times New Roman" w:hAnsi="Times New Roman" w:cs="Times New Roman"/>
          <w:i/>
          <w:sz w:val="24"/>
          <w:szCs w:val="24"/>
        </w:rPr>
      </w:pPr>
      <w:r>
        <w:rPr>
          <w:rFonts w:ascii="Times New Roman" w:hAnsi="Times New Roman" w:cs="Times New Roman"/>
          <w:i/>
          <w:sz w:val="24"/>
          <w:szCs w:val="24"/>
        </w:rPr>
        <w:t xml:space="preserve">Roll call vote: Selectman Brew – present; Selectman Grella – present; Selectman Panasiti – present; </w:t>
      </w:r>
      <w:r w:rsidR="00CF1AAF">
        <w:rPr>
          <w:rFonts w:ascii="Times New Roman" w:hAnsi="Times New Roman" w:cs="Times New Roman"/>
          <w:i/>
          <w:sz w:val="24"/>
          <w:szCs w:val="24"/>
        </w:rPr>
        <w:t xml:space="preserve">Selectman D’Angelo – present; and </w:t>
      </w:r>
      <w:r>
        <w:rPr>
          <w:rFonts w:ascii="Times New Roman" w:hAnsi="Times New Roman" w:cs="Times New Roman"/>
          <w:i/>
          <w:sz w:val="24"/>
          <w:szCs w:val="24"/>
        </w:rPr>
        <w:t>Chairman Lyon – present. All noted themselves as being alone.</w:t>
      </w:r>
    </w:p>
    <w:p w14:paraId="7BD1A8A0" w14:textId="77777777" w:rsidR="009B66D8" w:rsidRPr="00B75912" w:rsidRDefault="009B66D8" w:rsidP="00CF1AAF">
      <w:pPr>
        <w:spacing w:after="0" w:line="240" w:lineRule="auto"/>
        <w:rPr>
          <w:rFonts w:ascii="Times New Roman" w:hAnsi="Times New Roman" w:cs="Times New Roman"/>
          <w:i/>
          <w:sz w:val="24"/>
          <w:szCs w:val="24"/>
        </w:rPr>
      </w:pPr>
    </w:p>
    <w:p w14:paraId="3BA6E09B" w14:textId="6E22359F" w:rsidR="00181C5C" w:rsidRDefault="0036527A" w:rsidP="00A960A4">
      <w:pPr>
        <w:pStyle w:val="ListParagraph"/>
        <w:numPr>
          <w:ilvl w:val="0"/>
          <w:numId w:val="1"/>
        </w:numPr>
        <w:spacing w:after="0" w:line="240" w:lineRule="auto"/>
        <w:rPr>
          <w:rFonts w:ascii="Times New Roman" w:hAnsi="Times New Roman" w:cs="Times New Roman"/>
          <w:b/>
          <w:sz w:val="24"/>
          <w:szCs w:val="24"/>
        </w:rPr>
      </w:pPr>
      <w:r w:rsidRPr="0036527A">
        <w:rPr>
          <w:rFonts w:ascii="Times New Roman" w:hAnsi="Times New Roman" w:cs="Times New Roman"/>
          <w:b/>
          <w:sz w:val="24"/>
          <w:szCs w:val="24"/>
        </w:rPr>
        <w:lastRenderedPageBreak/>
        <w:t xml:space="preserve">  </w:t>
      </w:r>
      <w:r w:rsidR="00326129" w:rsidRPr="00326129">
        <w:rPr>
          <w:rFonts w:ascii="Times New Roman" w:hAnsi="Times New Roman" w:cs="Times New Roman"/>
          <w:b/>
          <w:sz w:val="24"/>
          <w:szCs w:val="24"/>
        </w:rPr>
        <w:t>Citizen’s Forum</w:t>
      </w:r>
      <w:r w:rsidR="00DF75F9">
        <w:rPr>
          <w:rFonts w:ascii="Times New Roman" w:hAnsi="Times New Roman" w:cs="Times New Roman"/>
          <w:b/>
          <w:sz w:val="24"/>
          <w:szCs w:val="24"/>
        </w:rPr>
        <w:t xml:space="preserve"> </w:t>
      </w:r>
      <w:r w:rsidR="003B61E6">
        <w:rPr>
          <w:rFonts w:ascii="Times New Roman" w:hAnsi="Times New Roman" w:cs="Times New Roman"/>
          <w:b/>
          <w:sz w:val="24"/>
          <w:szCs w:val="24"/>
        </w:rPr>
        <w:t>– none</w:t>
      </w:r>
    </w:p>
    <w:p w14:paraId="317017F6" w14:textId="77777777" w:rsidR="003B61E6" w:rsidRPr="003B61E6" w:rsidRDefault="003B61E6" w:rsidP="003B61E6">
      <w:pPr>
        <w:pStyle w:val="ListParagraph"/>
        <w:spacing w:after="0" w:line="240" w:lineRule="auto"/>
        <w:ind w:left="810"/>
        <w:rPr>
          <w:rFonts w:ascii="Times New Roman" w:hAnsi="Times New Roman" w:cs="Times New Roman"/>
          <w:b/>
          <w:sz w:val="24"/>
          <w:szCs w:val="24"/>
        </w:rPr>
      </w:pPr>
    </w:p>
    <w:p w14:paraId="2AEFBEC9" w14:textId="030CD017" w:rsidR="00CF1AAF" w:rsidRPr="003B61E6" w:rsidRDefault="00A960A4" w:rsidP="00A960A4">
      <w:pPr>
        <w:pStyle w:val="ListParagraph"/>
        <w:numPr>
          <w:ilvl w:val="0"/>
          <w:numId w:val="1"/>
        </w:num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Staff Reports</w:t>
      </w:r>
    </w:p>
    <w:p w14:paraId="4F0BD4CA" w14:textId="4165C9DC" w:rsidR="00181C5C" w:rsidRDefault="00A960A4" w:rsidP="00A960A4">
      <w:pPr>
        <w:spacing w:after="0" w:line="240" w:lineRule="auto"/>
        <w:rPr>
          <w:rFonts w:ascii="Times New Roman" w:hAnsi="Times New Roman" w:cs="Times New Roman"/>
          <w:b/>
          <w:bCs/>
          <w:iCs/>
          <w:sz w:val="24"/>
          <w:szCs w:val="24"/>
        </w:rPr>
      </w:pPr>
      <w:r>
        <w:rPr>
          <w:rFonts w:ascii="Times New Roman" w:hAnsi="Times New Roman" w:cs="Times New Roman"/>
          <w:i/>
          <w:sz w:val="24"/>
          <w:szCs w:val="24"/>
        </w:rPr>
        <w:tab/>
      </w:r>
      <w:r w:rsidR="003B61E6">
        <w:rPr>
          <w:rFonts w:ascii="Times New Roman" w:hAnsi="Times New Roman" w:cs="Times New Roman"/>
          <w:b/>
          <w:bCs/>
          <w:iCs/>
          <w:sz w:val="24"/>
          <w:szCs w:val="24"/>
        </w:rPr>
        <w:t>3</w:t>
      </w:r>
      <w:r>
        <w:rPr>
          <w:rFonts w:ascii="Times New Roman" w:hAnsi="Times New Roman" w:cs="Times New Roman"/>
          <w:b/>
          <w:bCs/>
          <w:iCs/>
          <w:sz w:val="24"/>
          <w:szCs w:val="24"/>
        </w:rPr>
        <w:t>.</w:t>
      </w:r>
      <w:r w:rsidR="003B61E6">
        <w:rPr>
          <w:rFonts w:ascii="Times New Roman" w:hAnsi="Times New Roman" w:cs="Times New Roman"/>
          <w:b/>
          <w:bCs/>
          <w:iCs/>
          <w:sz w:val="24"/>
          <w:szCs w:val="24"/>
        </w:rPr>
        <w:t>1</w:t>
      </w:r>
      <w:r>
        <w:rPr>
          <w:rFonts w:ascii="Times New Roman" w:hAnsi="Times New Roman" w:cs="Times New Roman"/>
          <w:b/>
          <w:bCs/>
          <w:iCs/>
          <w:sz w:val="24"/>
          <w:szCs w:val="24"/>
        </w:rPr>
        <w:tab/>
      </w:r>
      <w:r w:rsidR="00181C5C" w:rsidRPr="00181C5C">
        <w:rPr>
          <w:rFonts w:ascii="Times New Roman" w:hAnsi="Times New Roman" w:cs="Times New Roman"/>
          <w:b/>
          <w:bCs/>
          <w:iCs/>
          <w:sz w:val="24"/>
          <w:szCs w:val="24"/>
        </w:rPr>
        <w:t xml:space="preserve">Road Reconstruction </w:t>
      </w:r>
      <w:r w:rsidR="003B61E6">
        <w:rPr>
          <w:rFonts w:ascii="Times New Roman" w:hAnsi="Times New Roman" w:cs="Times New Roman"/>
          <w:b/>
          <w:bCs/>
          <w:iCs/>
          <w:sz w:val="24"/>
          <w:szCs w:val="24"/>
        </w:rPr>
        <w:t>Bid</w:t>
      </w:r>
    </w:p>
    <w:p w14:paraId="32864203" w14:textId="13DD30CE" w:rsidR="00F71716" w:rsidRDefault="00A07B16" w:rsidP="003B61E6">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DPW Director, Eric Hahn, </w:t>
      </w:r>
      <w:r w:rsidR="00804DC3">
        <w:rPr>
          <w:rFonts w:ascii="Times New Roman" w:hAnsi="Times New Roman" w:cs="Times New Roman"/>
          <w:iCs/>
          <w:sz w:val="24"/>
          <w:szCs w:val="24"/>
        </w:rPr>
        <w:t xml:space="preserve">stated that the full bid package is included in the Board’s packet for this meeting. He noted that the pricing of the bid decreased slightly, due to previously undiscovered typos and other items identified. Also included is an authorized signature from Continental Paving validating their pricing and stating that the prices will be adhered to. All unit pricing and line items have been consolidated into one sheet, which is included as one of the pages of the </w:t>
      </w:r>
      <w:r w:rsidR="00C21E17">
        <w:rPr>
          <w:rFonts w:ascii="Times New Roman" w:hAnsi="Times New Roman" w:cs="Times New Roman"/>
          <w:iCs/>
          <w:sz w:val="24"/>
          <w:szCs w:val="24"/>
        </w:rPr>
        <w:t>115-page</w:t>
      </w:r>
      <w:r w:rsidR="00804DC3">
        <w:rPr>
          <w:rFonts w:ascii="Times New Roman" w:hAnsi="Times New Roman" w:cs="Times New Roman"/>
          <w:iCs/>
          <w:sz w:val="24"/>
          <w:szCs w:val="24"/>
        </w:rPr>
        <w:t xml:space="preserve"> document.</w:t>
      </w:r>
    </w:p>
    <w:p w14:paraId="19EFFF7A" w14:textId="7607E696" w:rsidR="00804DC3" w:rsidRDefault="00804DC3" w:rsidP="003B61E6">
      <w:pPr>
        <w:spacing w:after="0" w:line="240" w:lineRule="auto"/>
        <w:rPr>
          <w:rFonts w:ascii="Times New Roman" w:hAnsi="Times New Roman" w:cs="Times New Roman"/>
          <w:iCs/>
          <w:sz w:val="24"/>
          <w:szCs w:val="24"/>
        </w:rPr>
      </w:pPr>
    </w:p>
    <w:p w14:paraId="28260A6B" w14:textId="48A54601" w:rsidR="00804DC3" w:rsidRDefault="00804DC3" w:rsidP="003B61E6">
      <w:pPr>
        <w:spacing w:after="0" w:line="240" w:lineRule="auto"/>
        <w:rPr>
          <w:rFonts w:ascii="Times New Roman" w:hAnsi="Times New Roman" w:cs="Times New Roman"/>
          <w:iCs/>
          <w:sz w:val="24"/>
          <w:szCs w:val="24"/>
        </w:rPr>
      </w:pPr>
      <w:r>
        <w:rPr>
          <w:rFonts w:ascii="Times New Roman" w:hAnsi="Times New Roman" w:cs="Times New Roman"/>
          <w:iCs/>
          <w:sz w:val="24"/>
          <w:szCs w:val="24"/>
        </w:rPr>
        <w:t>In response to a question from Chairman Lyon, Eric Hahn explained that the RFP was written prior to the TAP Grant information being received. Bid pricing for all of the roads is included in the revised RFP, however, the DPW has no desire to include the roads that may be completed as part of the TAP Grant (</w:t>
      </w:r>
      <w:r w:rsidR="00C21E17">
        <w:rPr>
          <w:rFonts w:ascii="Times New Roman" w:hAnsi="Times New Roman" w:cs="Times New Roman"/>
          <w:iCs/>
          <w:sz w:val="24"/>
          <w:szCs w:val="24"/>
        </w:rPr>
        <w:t>including</w:t>
      </w:r>
      <w:r>
        <w:rPr>
          <w:rFonts w:ascii="Times New Roman" w:hAnsi="Times New Roman" w:cs="Times New Roman"/>
          <w:iCs/>
          <w:sz w:val="24"/>
          <w:szCs w:val="24"/>
        </w:rPr>
        <w:t xml:space="preserve"> Mack Hill, Jones Rd., Church Street, and School Street). Thus, the DPW is proposing that Christian Hill, Dodge Road, Blueberry Rd, Bayberry Rd, Caldwell Drive, and </w:t>
      </w:r>
      <w:r w:rsidR="00C21E17">
        <w:rPr>
          <w:rFonts w:ascii="Times New Roman" w:hAnsi="Times New Roman" w:cs="Times New Roman"/>
          <w:iCs/>
          <w:sz w:val="24"/>
          <w:szCs w:val="24"/>
        </w:rPr>
        <w:t>Manhattan</w:t>
      </w:r>
      <w:r>
        <w:rPr>
          <w:rFonts w:ascii="Times New Roman" w:hAnsi="Times New Roman" w:cs="Times New Roman"/>
          <w:iCs/>
          <w:sz w:val="24"/>
          <w:szCs w:val="24"/>
        </w:rPr>
        <w:t xml:space="preserve"> Drive be reconstructed as part of this bid.</w:t>
      </w:r>
    </w:p>
    <w:p w14:paraId="1B0B6BE4" w14:textId="57767334" w:rsidR="00804DC3" w:rsidRDefault="00804DC3" w:rsidP="003B61E6">
      <w:pPr>
        <w:spacing w:after="0" w:line="240" w:lineRule="auto"/>
        <w:rPr>
          <w:rFonts w:ascii="Times New Roman" w:hAnsi="Times New Roman" w:cs="Times New Roman"/>
          <w:iCs/>
          <w:sz w:val="24"/>
          <w:szCs w:val="24"/>
        </w:rPr>
      </w:pPr>
    </w:p>
    <w:p w14:paraId="762E7D8F" w14:textId="7791F7FC" w:rsidR="00804DC3" w:rsidRDefault="00804DC3" w:rsidP="003B61E6">
      <w:pPr>
        <w:spacing w:after="0" w:line="240" w:lineRule="auto"/>
        <w:rPr>
          <w:rFonts w:ascii="Times New Roman" w:hAnsi="Times New Roman" w:cs="Times New Roman"/>
          <w:iCs/>
          <w:sz w:val="24"/>
          <w:szCs w:val="24"/>
        </w:rPr>
      </w:pPr>
      <w:r>
        <w:rPr>
          <w:rFonts w:ascii="Times New Roman" w:hAnsi="Times New Roman" w:cs="Times New Roman"/>
          <w:iCs/>
          <w:sz w:val="24"/>
          <w:szCs w:val="24"/>
        </w:rPr>
        <w:t>Eric Slosek, Assistant DPW Director, noted that the cost for those six roads is $1,129,269.</w:t>
      </w:r>
    </w:p>
    <w:p w14:paraId="35E37216" w14:textId="2A3ADBA2" w:rsidR="00804DC3" w:rsidRDefault="00804DC3" w:rsidP="003B61E6">
      <w:pPr>
        <w:spacing w:after="0" w:line="240" w:lineRule="auto"/>
        <w:rPr>
          <w:rFonts w:ascii="Times New Roman" w:hAnsi="Times New Roman" w:cs="Times New Roman"/>
          <w:iCs/>
          <w:sz w:val="24"/>
          <w:szCs w:val="24"/>
        </w:rPr>
      </w:pPr>
    </w:p>
    <w:p w14:paraId="2F088E46" w14:textId="7001A79E" w:rsidR="00804DC3" w:rsidRDefault="00804DC3" w:rsidP="003B61E6">
      <w:pPr>
        <w:spacing w:after="0" w:line="240" w:lineRule="auto"/>
        <w:rPr>
          <w:rFonts w:ascii="Times New Roman" w:hAnsi="Times New Roman" w:cs="Times New Roman"/>
          <w:iCs/>
          <w:sz w:val="24"/>
          <w:szCs w:val="24"/>
        </w:rPr>
      </w:pPr>
      <w:r>
        <w:rPr>
          <w:rFonts w:ascii="Times New Roman" w:hAnsi="Times New Roman" w:cs="Times New Roman"/>
          <w:iCs/>
          <w:sz w:val="24"/>
          <w:szCs w:val="24"/>
        </w:rPr>
        <w:t>Chairman Lyon explained that this cost can be partially funded from the $521,000 left over from the FY21 budget, with the remainder to come from the FY22 budget. The budget for FY22 will be greater than the amount needed for this bid, and thus some money will be leftover for the spring road reconstruction budget.</w:t>
      </w:r>
    </w:p>
    <w:p w14:paraId="0A88560F" w14:textId="2CA59D7E" w:rsidR="00804DC3" w:rsidRDefault="00804DC3" w:rsidP="003B61E6">
      <w:pPr>
        <w:spacing w:after="0" w:line="240" w:lineRule="auto"/>
        <w:rPr>
          <w:rFonts w:ascii="Times New Roman" w:hAnsi="Times New Roman" w:cs="Times New Roman"/>
          <w:iCs/>
          <w:sz w:val="24"/>
          <w:szCs w:val="24"/>
        </w:rPr>
      </w:pPr>
    </w:p>
    <w:p w14:paraId="6897B181" w14:textId="7909142E" w:rsidR="00804DC3" w:rsidRDefault="00804DC3" w:rsidP="003B61E6">
      <w:pPr>
        <w:spacing w:after="0" w:line="240" w:lineRule="auto"/>
        <w:rPr>
          <w:rFonts w:ascii="Times New Roman" w:hAnsi="Times New Roman" w:cs="Times New Roman"/>
          <w:iCs/>
          <w:sz w:val="24"/>
          <w:szCs w:val="24"/>
        </w:rPr>
      </w:pPr>
      <w:r>
        <w:rPr>
          <w:rFonts w:ascii="Times New Roman" w:hAnsi="Times New Roman" w:cs="Times New Roman"/>
          <w:iCs/>
          <w:sz w:val="24"/>
          <w:szCs w:val="24"/>
        </w:rPr>
        <w:t>Eric Hahn explained that the current and previous process for road reconstruction contracts is inefficient. If this contract is approved by the Board, he will work in the future to align all contracts with the fiscal year. The new contract will start on July 1 each year, with the majority of the work to be completed by the end of November/beginning of December.</w:t>
      </w:r>
    </w:p>
    <w:p w14:paraId="6C583187" w14:textId="6D8F7092" w:rsidR="00804DC3" w:rsidRDefault="00804DC3" w:rsidP="003B61E6">
      <w:pPr>
        <w:spacing w:after="0" w:line="240" w:lineRule="auto"/>
        <w:rPr>
          <w:rFonts w:ascii="Times New Roman" w:hAnsi="Times New Roman" w:cs="Times New Roman"/>
          <w:iCs/>
          <w:sz w:val="24"/>
          <w:szCs w:val="24"/>
        </w:rPr>
      </w:pPr>
    </w:p>
    <w:p w14:paraId="32DE761E" w14:textId="53196308" w:rsidR="00804DC3" w:rsidRDefault="00804DC3" w:rsidP="003B61E6">
      <w:pPr>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Town Administrator Shankle explained that he contacted the other companies that did not bid on the RFP. </w:t>
      </w:r>
      <w:r w:rsidR="001603CF">
        <w:rPr>
          <w:rFonts w:ascii="Times New Roman" w:hAnsi="Times New Roman" w:cs="Times New Roman"/>
          <w:iCs/>
          <w:sz w:val="24"/>
          <w:szCs w:val="24"/>
        </w:rPr>
        <w:t xml:space="preserve">One company said the proposed job was too big. The other company said that it would contract with a company, similar to Continental, for the job and gave him three other company names. He recommended that the Town look at its current bid list in order to send bids out to additional prospective bidders. Town Administrator Shankle explained that the original bid increase over last year’s seemed to be 15%, however, that </w:t>
      </w:r>
      <w:r w:rsidR="00C21E17">
        <w:rPr>
          <w:rFonts w:ascii="Times New Roman" w:hAnsi="Times New Roman" w:cs="Times New Roman"/>
          <w:iCs/>
          <w:sz w:val="24"/>
          <w:szCs w:val="24"/>
        </w:rPr>
        <w:t>decreased</w:t>
      </w:r>
      <w:r w:rsidR="001603CF">
        <w:rPr>
          <w:rFonts w:ascii="Times New Roman" w:hAnsi="Times New Roman" w:cs="Times New Roman"/>
          <w:iCs/>
          <w:sz w:val="24"/>
          <w:szCs w:val="24"/>
        </w:rPr>
        <w:t xml:space="preserve"> to 4% after the errors and typos were discovered. He believes it makes sense for the Town to run bids/RFPs and the bid process by a contracted engineer in the future.</w:t>
      </w:r>
    </w:p>
    <w:p w14:paraId="5D180AAB" w14:textId="7EF27803" w:rsidR="001603CF" w:rsidRDefault="001603CF" w:rsidP="003B61E6">
      <w:pPr>
        <w:spacing w:after="0" w:line="240" w:lineRule="auto"/>
        <w:rPr>
          <w:rFonts w:ascii="Times New Roman" w:hAnsi="Times New Roman" w:cs="Times New Roman"/>
          <w:iCs/>
          <w:sz w:val="24"/>
          <w:szCs w:val="24"/>
        </w:rPr>
      </w:pPr>
    </w:p>
    <w:p w14:paraId="36F30B4B" w14:textId="70FEFF43" w:rsidR="001603CF" w:rsidRDefault="001603CF" w:rsidP="003B61E6">
      <w:pPr>
        <w:spacing w:after="0" w:line="240" w:lineRule="auto"/>
        <w:rPr>
          <w:rFonts w:ascii="Times New Roman" w:hAnsi="Times New Roman" w:cs="Times New Roman"/>
          <w:iCs/>
          <w:sz w:val="24"/>
          <w:szCs w:val="24"/>
        </w:rPr>
      </w:pPr>
      <w:r>
        <w:rPr>
          <w:rFonts w:ascii="Times New Roman" w:hAnsi="Times New Roman" w:cs="Times New Roman"/>
          <w:iCs/>
          <w:sz w:val="24"/>
          <w:szCs w:val="24"/>
        </w:rPr>
        <w:t>Selectman Brew agreed that the Town could probably benefit from at least one year of a contractor’s review of the bidding process. He also suggested that the contractor look at the Town’s bids and compare them to previous ones completed by the Town, and also those of other towns, per unit. He would prefer that the Town learn from this mistake and do better next year, but that there should not be so much blame placed on the DPW Director. He supports moving forward with the bid with the revised numbers.</w:t>
      </w:r>
    </w:p>
    <w:p w14:paraId="0193ACDF" w14:textId="26E5D54B" w:rsidR="001603CF" w:rsidRDefault="001603CF" w:rsidP="003B61E6">
      <w:pPr>
        <w:spacing w:after="0" w:line="240" w:lineRule="auto"/>
        <w:rPr>
          <w:rFonts w:ascii="Times New Roman" w:hAnsi="Times New Roman" w:cs="Times New Roman"/>
          <w:iCs/>
          <w:sz w:val="24"/>
          <w:szCs w:val="24"/>
        </w:rPr>
      </w:pPr>
    </w:p>
    <w:p w14:paraId="5A346534" w14:textId="68FA1523" w:rsidR="001603CF" w:rsidRDefault="001603CF" w:rsidP="003B61E6">
      <w:pPr>
        <w:spacing w:after="0" w:line="240" w:lineRule="auto"/>
        <w:rPr>
          <w:rFonts w:ascii="Times New Roman" w:hAnsi="Times New Roman" w:cs="Times New Roman"/>
          <w:iCs/>
          <w:sz w:val="24"/>
          <w:szCs w:val="24"/>
        </w:rPr>
      </w:pPr>
      <w:r>
        <w:rPr>
          <w:rFonts w:ascii="Times New Roman" w:hAnsi="Times New Roman" w:cs="Times New Roman"/>
          <w:iCs/>
          <w:sz w:val="24"/>
          <w:szCs w:val="24"/>
        </w:rPr>
        <w:lastRenderedPageBreak/>
        <w:t>Selectman D’Angelo agreed with Selectman Brew to award the bid based on the revised pricing. He also agreed that it would be a good idea for an engineer to look over the Town’s bid package for at least one year.</w:t>
      </w:r>
    </w:p>
    <w:p w14:paraId="5D09C6F7" w14:textId="6B675C7F" w:rsidR="001603CF" w:rsidRDefault="001603CF" w:rsidP="003B61E6">
      <w:pPr>
        <w:spacing w:after="0" w:line="240" w:lineRule="auto"/>
        <w:rPr>
          <w:rFonts w:ascii="Times New Roman" w:hAnsi="Times New Roman" w:cs="Times New Roman"/>
          <w:iCs/>
          <w:sz w:val="24"/>
          <w:szCs w:val="24"/>
        </w:rPr>
      </w:pPr>
    </w:p>
    <w:p w14:paraId="7754632D" w14:textId="39E391E1" w:rsidR="001603CF" w:rsidRDefault="001603CF" w:rsidP="003B61E6">
      <w:pPr>
        <w:spacing w:after="0" w:line="240" w:lineRule="auto"/>
        <w:rPr>
          <w:rFonts w:ascii="Times New Roman" w:hAnsi="Times New Roman" w:cs="Times New Roman"/>
          <w:iCs/>
          <w:sz w:val="24"/>
          <w:szCs w:val="24"/>
        </w:rPr>
      </w:pPr>
      <w:r>
        <w:rPr>
          <w:rFonts w:ascii="Times New Roman" w:hAnsi="Times New Roman" w:cs="Times New Roman"/>
          <w:iCs/>
          <w:sz w:val="24"/>
          <w:szCs w:val="24"/>
        </w:rPr>
        <w:t>Selectman Grella stated that the DPW did a great job putting together the package and he is okay to move forward with it.</w:t>
      </w:r>
    </w:p>
    <w:p w14:paraId="6A603FEC" w14:textId="68424C27" w:rsidR="001603CF" w:rsidRDefault="001603CF" w:rsidP="003B61E6">
      <w:pPr>
        <w:spacing w:after="0" w:line="240" w:lineRule="auto"/>
        <w:rPr>
          <w:rFonts w:ascii="Times New Roman" w:hAnsi="Times New Roman" w:cs="Times New Roman"/>
          <w:iCs/>
          <w:sz w:val="24"/>
          <w:szCs w:val="24"/>
        </w:rPr>
      </w:pPr>
    </w:p>
    <w:p w14:paraId="6E2633F1" w14:textId="33B05B65" w:rsidR="001603CF" w:rsidRDefault="001603CF" w:rsidP="003B61E6">
      <w:pPr>
        <w:spacing w:after="0" w:line="240" w:lineRule="auto"/>
        <w:rPr>
          <w:rFonts w:ascii="Times New Roman" w:hAnsi="Times New Roman" w:cs="Times New Roman"/>
          <w:iCs/>
          <w:sz w:val="24"/>
          <w:szCs w:val="24"/>
        </w:rPr>
      </w:pPr>
      <w:r>
        <w:rPr>
          <w:rFonts w:ascii="Times New Roman" w:hAnsi="Times New Roman" w:cs="Times New Roman"/>
          <w:iCs/>
          <w:sz w:val="24"/>
          <w:szCs w:val="24"/>
        </w:rPr>
        <w:t>In response to a question from Selectman Panasiti, Eric Hahn explained that bidders would bid either by unit pricing, or however else the Town requested. Selectman Panasiti agreed with moving forward with the bid.</w:t>
      </w:r>
    </w:p>
    <w:p w14:paraId="0FAEEED6" w14:textId="69B257D9" w:rsidR="001603CF" w:rsidRDefault="001603CF" w:rsidP="003B61E6">
      <w:pPr>
        <w:spacing w:after="0" w:line="240" w:lineRule="auto"/>
        <w:rPr>
          <w:rFonts w:ascii="Times New Roman" w:hAnsi="Times New Roman" w:cs="Times New Roman"/>
          <w:iCs/>
          <w:sz w:val="24"/>
          <w:szCs w:val="24"/>
        </w:rPr>
      </w:pPr>
    </w:p>
    <w:p w14:paraId="79E1117F" w14:textId="538446A2" w:rsidR="001603CF" w:rsidRDefault="001603CF" w:rsidP="003B61E6">
      <w:pPr>
        <w:spacing w:after="0" w:line="240" w:lineRule="auto"/>
        <w:rPr>
          <w:rFonts w:ascii="Times New Roman" w:hAnsi="Times New Roman" w:cs="Times New Roman"/>
          <w:iCs/>
          <w:sz w:val="24"/>
          <w:szCs w:val="24"/>
        </w:rPr>
      </w:pPr>
      <w:r>
        <w:rPr>
          <w:rFonts w:ascii="Times New Roman" w:hAnsi="Times New Roman" w:cs="Times New Roman"/>
          <w:iCs/>
          <w:sz w:val="24"/>
          <w:szCs w:val="24"/>
        </w:rPr>
        <w:t>Chairman Lyon agreed that the DPW Director need not take the ownership for this mistake. He thanked Eric Hahn and Eric Slosek for their work. He supports accepting and awarding the bid to Continental Paving. He agrees that there are improvements to be made for the next RFP.</w:t>
      </w:r>
    </w:p>
    <w:p w14:paraId="14968DDF" w14:textId="1AED784D" w:rsidR="001603CF" w:rsidRDefault="001603CF" w:rsidP="003B61E6">
      <w:pPr>
        <w:spacing w:after="0" w:line="240" w:lineRule="auto"/>
        <w:rPr>
          <w:rFonts w:ascii="Times New Roman" w:hAnsi="Times New Roman" w:cs="Times New Roman"/>
          <w:iCs/>
          <w:sz w:val="24"/>
          <w:szCs w:val="24"/>
        </w:rPr>
      </w:pPr>
    </w:p>
    <w:p w14:paraId="519A339F" w14:textId="14996644" w:rsidR="001603CF" w:rsidRDefault="001603CF" w:rsidP="001603CF">
      <w:pPr>
        <w:spacing w:after="0" w:line="240" w:lineRule="auto"/>
        <w:rPr>
          <w:rFonts w:ascii="Times New Roman" w:eastAsia="Times New Roman" w:hAnsi="Times New Roman" w:cs="Times New Roman"/>
          <w:i/>
          <w:iCs/>
          <w:color w:val="222222"/>
          <w:sz w:val="24"/>
          <w:szCs w:val="24"/>
          <w:shd w:val="clear" w:color="auto" w:fill="FFFFFF"/>
        </w:rPr>
      </w:pPr>
      <w:r>
        <w:rPr>
          <w:rFonts w:ascii="Times New Roman" w:hAnsi="Times New Roman" w:cs="Times New Roman"/>
          <w:i/>
          <w:sz w:val="24"/>
          <w:szCs w:val="24"/>
        </w:rPr>
        <w:t>A MOTION was made by Selectman Brew and SECONDED by Selectman D’Angelo</w:t>
      </w:r>
      <w:r w:rsidRPr="001603CF">
        <w:rPr>
          <w:rFonts w:ascii="Times New Roman" w:hAnsi="Times New Roman" w:cs="Times New Roman"/>
          <w:i/>
          <w:iCs/>
          <w:sz w:val="24"/>
          <w:szCs w:val="24"/>
        </w:rPr>
        <w:t xml:space="preserve"> </w:t>
      </w:r>
      <w:r w:rsidRPr="001603CF">
        <w:rPr>
          <w:rFonts w:ascii="Times New Roman" w:eastAsia="Times New Roman" w:hAnsi="Times New Roman" w:cs="Times New Roman"/>
          <w:i/>
          <w:iCs/>
          <w:color w:val="222222"/>
          <w:sz w:val="24"/>
          <w:szCs w:val="24"/>
          <w:shd w:val="clear" w:color="auto" w:fill="FFFFFF"/>
        </w:rPr>
        <w:t>to approve the revised road reconstruction bid as submitted by Continental Paving Inc</w:t>
      </w:r>
      <w:r>
        <w:rPr>
          <w:rFonts w:ascii="Times New Roman" w:eastAsia="Times New Roman" w:hAnsi="Times New Roman" w:cs="Times New Roman"/>
          <w:i/>
          <w:iCs/>
          <w:color w:val="222222"/>
          <w:sz w:val="24"/>
          <w:szCs w:val="24"/>
          <w:shd w:val="clear" w:color="auto" w:fill="FFFFFF"/>
        </w:rPr>
        <w:t>.</w:t>
      </w:r>
      <w:r w:rsidRPr="001603CF">
        <w:rPr>
          <w:rFonts w:ascii="Times New Roman" w:eastAsia="Times New Roman" w:hAnsi="Times New Roman" w:cs="Times New Roman"/>
          <w:i/>
          <w:iCs/>
          <w:color w:val="222222"/>
          <w:sz w:val="24"/>
          <w:szCs w:val="24"/>
          <w:shd w:val="clear" w:color="auto" w:fill="FFFFFF"/>
        </w:rPr>
        <w:t xml:space="preserve"> for the upcoming 2021 construction year</w:t>
      </w:r>
      <w:r>
        <w:rPr>
          <w:rFonts w:ascii="Times New Roman" w:eastAsia="Times New Roman" w:hAnsi="Times New Roman" w:cs="Times New Roman"/>
          <w:i/>
          <w:iCs/>
          <w:color w:val="222222"/>
          <w:sz w:val="24"/>
          <w:szCs w:val="24"/>
          <w:shd w:val="clear" w:color="auto" w:fill="FFFFFF"/>
        </w:rPr>
        <w:t>,</w:t>
      </w:r>
      <w:r w:rsidRPr="001603CF">
        <w:rPr>
          <w:rFonts w:ascii="Times New Roman" w:eastAsia="Times New Roman" w:hAnsi="Times New Roman" w:cs="Times New Roman"/>
          <w:i/>
          <w:iCs/>
          <w:color w:val="222222"/>
          <w:sz w:val="24"/>
          <w:szCs w:val="24"/>
          <w:shd w:val="clear" w:color="auto" w:fill="FFFFFF"/>
        </w:rPr>
        <w:t xml:space="preserve"> which includes $71,825.00 for Bayberry Drive, $107,013.00 for Blueberry Drive, $426,996.50 for Christian Hill Road, $440,461.00 for Dodge Road, $48,601.00 for Caldwell Drive, $34,373.00 for Manhattan Drive and a contingency amount of $170,730.50</w:t>
      </w:r>
      <w:r w:rsidR="00790C7E">
        <w:rPr>
          <w:rFonts w:ascii="Times New Roman" w:eastAsia="Times New Roman" w:hAnsi="Times New Roman" w:cs="Times New Roman"/>
          <w:i/>
          <w:iCs/>
          <w:color w:val="222222"/>
          <w:sz w:val="24"/>
          <w:szCs w:val="24"/>
          <w:shd w:val="clear" w:color="auto" w:fill="FFFFFF"/>
        </w:rPr>
        <w:t>,</w:t>
      </w:r>
      <w:r w:rsidRPr="001603CF">
        <w:rPr>
          <w:rFonts w:ascii="Times New Roman" w:eastAsia="Times New Roman" w:hAnsi="Times New Roman" w:cs="Times New Roman"/>
          <w:i/>
          <w:iCs/>
          <w:color w:val="222222"/>
          <w:sz w:val="24"/>
          <w:szCs w:val="24"/>
          <w:shd w:val="clear" w:color="auto" w:fill="FFFFFF"/>
        </w:rPr>
        <w:t xml:space="preserve"> totaling $1,300,000.00.</w:t>
      </w:r>
    </w:p>
    <w:p w14:paraId="711FE71A" w14:textId="77777777" w:rsidR="001603CF" w:rsidRDefault="001603CF" w:rsidP="001603CF">
      <w:pPr>
        <w:spacing w:after="0" w:line="240" w:lineRule="auto"/>
        <w:rPr>
          <w:rFonts w:ascii="Times New Roman" w:eastAsia="Times New Roman" w:hAnsi="Times New Roman" w:cs="Times New Roman"/>
          <w:i/>
          <w:iCs/>
          <w:color w:val="222222"/>
          <w:sz w:val="24"/>
          <w:szCs w:val="24"/>
          <w:shd w:val="clear" w:color="auto" w:fill="FFFFFF"/>
        </w:rPr>
      </w:pPr>
    </w:p>
    <w:p w14:paraId="435FB771" w14:textId="2BC630D3" w:rsidR="001603CF" w:rsidRDefault="001603CF" w:rsidP="001603CF">
      <w:pPr>
        <w:spacing w:after="0" w:line="240" w:lineRule="auto"/>
        <w:rPr>
          <w:rFonts w:ascii="Times New Roman" w:eastAsia="Times New Roman" w:hAnsi="Times New Roman" w:cs="Times New Roman"/>
          <w:i/>
          <w:iCs/>
          <w:color w:val="222222"/>
          <w:sz w:val="24"/>
          <w:szCs w:val="24"/>
          <w:shd w:val="clear" w:color="auto" w:fill="FFFFFF"/>
        </w:rPr>
      </w:pPr>
      <w:r>
        <w:rPr>
          <w:rFonts w:ascii="Times New Roman" w:eastAsia="Times New Roman" w:hAnsi="Times New Roman" w:cs="Times New Roman"/>
          <w:i/>
          <w:iCs/>
          <w:color w:val="222222"/>
          <w:sz w:val="24"/>
          <w:szCs w:val="24"/>
          <w:shd w:val="clear" w:color="auto" w:fill="FFFFFF"/>
        </w:rPr>
        <w:t>Discussion:</w:t>
      </w:r>
    </w:p>
    <w:p w14:paraId="6D4BD203" w14:textId="3BDA337F" w:rsidR="001603CF" w:rsidRDefault="00790C7E" w:rsidP="001603CF">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In response to a question from Selectman Brew regarding the reconstruction of Ravine Road, Eric Hahn explained that the DPW is urging Pennichuck Water to replace a water main along Mack Hill Road. There is a question as to if the road surface from Ravine and part of Mack Hill Road should be replaced in order to make the roads safer in the interim period, until Pennichuck replaces the water main, probably within the next 3-5 years. These are expensive roads to rebuild and a discussion for another time.</w:t>
      </w:r>
    </w:p>
    <w:p w14:paraId="3CF65CD6" w14:textId="36483C56" w:rsidR="00790C7E" w:rsidRDefault="00790C7E" w:rsidP="001603CF">
      <w:pPr>
        <w:spacing w:after="0" w:line="240" w:lineRule="auto"/>
        <w:rPr>
          <w:rFonts w:ascii="Times New Roman" w:eastAsia="Times New Roman" w:hAnsi="Times New Roman" w:cs="Times New Roman"/>
          <w:i/>
          <w:iCs/>
          <w:sz w:val="24"/>
          <w:szCs w:val="24"/>
        </w:rPr>
      </w:pPr>
    </w:p>
    <w:p w14:paraId="0C3F7321" w14:textId="3692B204" w:rsidR="00790C7E" w:rsidRPr="00790C7E" w:rsidRDefault="00790C7E" w:rsidP="001603CF">
      <w:pPr>
        <w:spacing w:after="0" w:line="240" w:lineRule="auto"/>
        <w:rPr>
          <w:rFonts w:ascii="Times New Roman" w:hAnsi="Times New Roman" w:cs="Times New Roman"/>
          <w:i/>
          <w:sz w:val="24"/>
          <w:szCs w:val="24"/>
        </w:rPr>
      </w:pPr>
      <w:r>
        <w:rPr>
          <w:rFonts w:ascii="Times New Roman" w:hAnsi="Times New Roman" w:cs="Times New Roman"/>
          <w:i/>
          <w:sz w:val="24"/>
          <w:szCs w:val="24"/>
        </w:rPr>
        <w:t>By roll call vote: Selectman Brew – aye; Selectman D’Angelo – aye; Selectman Grella – aye; Selectman Panasiti – aye; Chairman Lyon – aye. 5-0-0; motion carried unanimously.</w:t>
      </w:r>
    </w:p>
    <w:p w14:paraId="659EEE45" w14:textId="77777777" w:rsidR="00DF75F9" w:rsidRPr="00151B90" w:rsidRDefault="00DF75F9" w:rsidP="0059734D">
      <w:pPr>
        <w:spacing w:after="0" w:line="240" w:lineRule="auto"/>
        <w:rPr>
          <w:rFonts w:ascii="Times New Roman" w:hAnsi="Times New Roman" w:cs="Times New Roman"/>
          <w:iCs/>
          <w:sz w:val="24"/>
          <w:szCs w:val="24"/>
        </w:rPr>
      </w:pPr>
    </w:p>
    <w:p w14:paraId="3F450286" w14:textId="3EDF6AF3" w:rsidR="00B53BCD" w:rsidRPr="006721B0" w:rsidRDefault="00B53BCD" w:rsidP="008B135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MOTION was made by Selectman </w:t>
      </w:r>
      <w:r w:rsidR="00F71716">
        <w:rPr>
          <w:rFonts w:ascii="Times New Roman" w:hAnsi="Times New Roman" w:cs="Times New Roman"/>
          <w:i/>
          <w:sz w:val="24"/>
          <w:szCs w:val="24"/>
        </w:rPr>
        <w:t>D’Angelo</w:t>
      </w:r>
      <w:r>
        <w:rPr>
          <w:rFonts w:ascii="Times New Roman" w:hAnsi="Times New Roman" w:cs="Times New Roman"/>
          <w:i/>
          <w:sz w:val="24"/>
          <w:szCs w:val="24"/>
        </w:rPr>
        <w:t xml:space="preserve"> and SECONDED by Selectman </w:t>
      </w:r>
      <w:r w:rsidR="00790C7E">
        <w:rPr>
          <w:rFonts w:ascii="Times New Roman" w:hAnsi="Times New Roman" w:cs="Times New Roman"/>
          <w:i/>
          <w:sz w:val="24"/>
          <w:szCs w:val="24"/>
        </w:rPr>
        <w:t>Grella</w:t>
      </w:r>
      <w:r w:rsidR="00532585">
        <w:rPr>
          <w:rFonts w:ascii="Times New Roman" w:hAnsi="Times New Roman" w:cs="Times New Roman"/>
          <w:i/>
          <w:sz w:val="24"/>
          <w:szCs w:val="24"/>
        </w:rPr>
        <w:t xml:space="preserve"> to </w:t>
      </w:r>
      <w:r w:rsidR="008B1355">
        <w:rPr>
          <w:rFonts w:ascii="Times New Roman" w:hAnsi="Times New Roman" w:cs="Times New Roman"/>
          <w:i/>
          <w:sz w:val="24"/>
          <w:szCs w:val="24"/>
        </w:rPr>
        <w:t>adjourn the meeting</w:t>
      </w:r>
      <w:r w:rsidR="00532585">
        <w:rPr>
          <w:rFonts w:ascii="Times New Roman" w:hAnsi="Times New Roman" w:cs="Times New Roman"/>
          <w:i/>
          <w:sz w:val="24"/>
          <w:szCs w:val="24"/>
        </w:rPr>
        <w:t xml:space="preserve"> at </w:t>
      </w:r>
      <w:r w:rsidR="00790C7E">
        <w:rPr>
          <w:rFonts w:ascii="Times New Roman" w:hAnsi="Times New Roman" w:cs="Times New Roman"/>
          <w:i/>
          <w:sz w:val="24"/>
          <w:szCs w:val="24"/>
        </w:rPr>
        <w:t>4:46</w:t>
      </w:r>
      <w:r w:rsidRPr="00326129">
        <w:rPr>
          <w:rFonts w:ascii="Times New Roman" w:hAnsi="Times New Roman" w:cs="Times New Roman"/>
          <w:i/>
          <w:sz w:val="24"/>
          <w:szCs w:val="24"/>
        </w:rPr>
        <w:t>pm.</w:t>
      </w:r>
    </w:p>
    <w:p w14:paraId="1AB0F324" w14:textId="5CFF1949" w:rsidR="0091467C" w:rsidRPr="00B53BCD" w:rsidRDefault="00B53BCD" w:rsidP="00445AC3">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By roll call vote: Selectman Brew – aye; Selectman D’Angelo – aye; Selectman </w:t>
      </w:r>
      <w:r w:rsidR="005C619A">
        <w:rPr>
          <w:rFonts w:ascii="Times New Roman" w:hAnsi="Times New Roman" w:cs="Times New Roman"/>
          <w:i/>
          <w:sz w:val="24"/>
          <w:szCs w:val="24"/>
        </w:rPr>
        <w:t>Grella</w:t>
      </w:r>
      <w:r>
        <w:rPr>
          <w:rFonts w:ascii="Times New Roman" w:hAnsi="Times New Roman" w:cs="Times New Roman"/>
          <w:i/>
          <w:sz w:val="24"/>
          <w:szCs w:val="24"/>
        </w:rPr>
        <w:t xml:space="preserve"> – aye;</w:t>
      </w:r>
      <w:r w:rsidR="00532585">
        <w:rPr>
          <w:rFonts w:ascii="Times New Roman" w:hAnsi="Times New Roman" w:cs="Times New Roman"/>
          <w:i/>
          <w:sz w:val="24"/>
          <w:szCs w:val="24"/>
        </w:rPr>
        <w:t xml:space="preserve"> Selectman Panasiti – aye;</w:t>
      </w:r>
      <w:r>
        <w:rPr>
          <w:rFonts w:ascii="Times New Roman" w:hAnsi="Times New Roman" w:cs="Times New Roman"/>
          <w:i/>
          <w:sz w:val="24"/>
          <w:szCs w:val="24"/>
        </w:rPr>
        <w:t xml:space="preserve"> Chairman Lyon – aye. </w:t>
      </w:r>
      <w:r w:rsidR="00532585">
        <w:rPr>
          <w:rFonts w:ascii="Times New Roman" w:hAnsi="Times New Roman" w:cs="Times New Roman"/>
          <w:i/>
          <w:sz w:val="24"/>
          <w:szCs w:val="24"/>
        </w:rPr>
        <w:t>5</w:t>
      </w:r>
      <w:r w:rsidR="009614DD">
        <w:rPr>
          <w:rFonts w:ascii="Times New Roman" w:hAnsi="Times New Roman" w:cs="Times New Roman"/>
          <w:i/>
          <w:sz w:val="24"/>
          <w:szCs w:val="24"/>
        </w:rPr>
        <w:t>-0-0; m</w:t>
      </w:r>
      <w:r>
        <w:rPr>
          <w:rFonts w:ascii="Times New Roman" w:hAnsi="Times New Roman" w:cs="Times New Roman"/>
          <w:i/>
          <w:sz w:val="24"/>
          <w:szCs w:val="24"/>
        </w:rPr>
        <w:t>otion carried unanimously</w:t>
      </w:r>
      <w:r w:rsidR="00445AC3">
        <w:rPr>
          <w:rFonts w:ascii="Times New Roman" w:hAnsi="Times New Roman" w:cs="Times New Roman"/>
          <w:i/>
          <w:sz w:val="24"/>
          <w:szCs w:val="24"/>
        </w:rPr>
        <w:t>.</w:t>
      </w:r>
    </w:p>
    <w:p w14:paraId="1C30FC73" w14:textId="3583C927" w:rsidR="00C34E9A" w:rsidRPr="00201DE1" w:rsidRDefault="00201DE1" w:rsidP="00AA6A49">
      <w:pPr>
        <w:spacing w:after="0" w:line="240" w:lineRule="auto"/>
        <w:rPr>
          <w:rFonts w:ascii="Times New Roman" w:hAnsi="Times New Roman" w:cs="Times New Roman"/>
          <w:b/>
          <w:sz w:val="24"/>
          <w:szCs w:val="24"/>
        </w:rPr>
      </w:pPr>
      <w:r>
        <w:rPr>
          <w:rFonts w:ascii="Times New Roman" w:hAnsi="Times New Roman" w:cs="Times New Roman"/>
          <w:i/>
          <w:sz w:val="24"/>
          <w:szCs w:val="24"/>
        </w:rPr>
        <w:tab/>
        <w:t xml:space="preserve">    </w:t>
      </w:r>
    </w:p>
    <w:p w14:paraId="4E45E70F" w14:textId="7C454D8F"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sidRPr="00D614B6">
        <w:rPr>
          <w:rFonts w:ascii="Times New Roman" w:hAnsi="Times New Roman" w:cs="Times New Roman"/>
          <w:b/>
          <w:sz w:val="24"/>
          <w:szCs w:val="24"/>
        </w:rPr>
        <w:t xml:space="preserve">NEXT MEETING: </w:t>
      </w:r>
      <w:r w:rsidR="00326129">
        <w:rPr>
          <w:rFonts w:ascii="Times New Roman" w:hAnsi="Times New Roman" w:cs="Times New Roman"/>
          <w:b/>
          <w:sz w:val="24"/>
          <w:szCs w:val="24"/>
        </w:rPr>
        <w:t xml:space="preserve">Monday, </w:t>
      </w:r>
      <w:r w:rsidR="00181C5C">
        <w:rPr>
          <w:rFonts w:ascii="Times New Roman" w:hAnsi="Times New Roman" w:cs="Times New Roman"/>
          <w:b/>
          <w:sz w:val="24"/>
          <w:szCs w:val="24"/>
        </w:rPr>
        <w:t>April</w:t>
      </w:r>
      <w:r w:rsidR="00CF1AAF">
        <w:rPr>
          <w:rFonts w:ascii="Times New Roman" w:hAnsi="Times New Roman" w:cs="Times New Roman"/>
          <w:b/>
          <w:sz w:val="24"/>
          <w:szCs w:val="24"/>
        </w:rPr>
        <w:t xml:space="preserve"> </w:t>
      </w:r>
      <w:r w:rsidR="00181C5C">
        <w:rPr>
          <w:rFonts w:ascii="Times New Roman" w:hAnsi="Times New Roman" w:cs="Times New Roman"/>
          <w:b/>
          <w:sz w:val="24"/>
          <w:szCs w:val="24"/>
        </w:rPr>
        <w:t>12</w:t>
      </w:r>
      <w:r w:rsidR="00326129">
        <w:rPr>
          <w:rFonts w:ascii="Times New Roman" w:hAnsi="Times New Roman" w:cs="Times New Roman"/>
          <w:b/>
          <w:sz w:val="24"/>
          <w:szCs w:val="24"/>
        </w:rPr>
        <w:t>, 2021</w:t>
      </w:r>
    </w:p>
    <w:p w14:paraId="7EF440C6" w14:textId="3C670419" w:rsidR="000D4FA3" w:rsidRDefault="000D4FA3" w:rsidP="006721B0">
      <w:pPr>
        <w:tabs>
          <w:tab w:val="left" w:pos="5160"/>
        </w:tabs>
        <w:spacing w:after="0" w:line="240" w:lineRule="auto"/>
        <w:rPr>
          <w:ins w:id="0" w:author="Mary Guild" w:date="2020-07-02T09:43:00Z"/>
          <w:rFonts w:ascii="Times New Roman" w:hAnsi="Times New Roman" w:cs="Times New Roman"/>
          <w:b/>
          <w:sz w:val="24"/>
          <w:szCs w:val="24"/>
        </w:rPr>
      </w:pPr>
    </w:p>
    <w:p w14:paraId="57151683" w14:textId="77777777" w:rsidR="000D4FA3" w:rsidRPr="00D614B6" w:rsidRDefault="000D4FA3" w:rsidP="00B33017">
      <w:pPr>
        <w:tabs>
          <w:tab w:val="left" w:pos="5160"/>
        </w:tabs>
        <w:spacing w:after="0" w:line="240" w:lineRule="auto"/>
        <w:ind w:left="360"/>
        <w:rPr>
          <w:rFonts w:ascii="Times New Roman" w:hAnsi="Times New Roman" w:cs="Times New Roman"/>
          <w:b/>
          <w:sz w:val="24"/>
          <w:szCs w:val="24"/>
        </w:rPr>
      </w:pPr>
    </w:p>
    <w:p w14:paraId="19130166" w14:textId="77777777"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14:paraId="09296A05" w14:textId="178ECA69" w:rsidR="00B33017" w:rsidRPr="00D614B6" w:rsidRDefault="00B33017" w:rsidP="00B33017">
      <w:pPr>
        <w:tabs>
          <w:tab w:val="left" w:pos="5160"/>
        </w:tabs>
        <w:spacing w:after="0" w:line="240" w:lineRule="auto"/>
        <w:ind w:left="360"/>
        <w:rPr>
          <w:rFonts w:ascii="Times New Roman" w:hAnsi="Times New Roman" w:cs="Times New Roman"/>
          <w:b/>
          <w:sz w:val="24"/>
          <w:szCs w:val="24"/>
        </w:rPr>
      </w:pPr>
      <w:r w:rsidRPr="00D614B6">
        <w:rPr>
          <w:rFonts w:ascii="Times New Roman" w:hAnsi="Times New Roman" w:cs="Times New Roman"/>
          <w:b/>
          <w:sz w:val="24"/>
          <w:szCs w:val="24"/>
        </w:rPr>
        <w:t>_________________________</w:t>
      </w:r>
      <w:r w:rsidR="009B2211">
        <w:rPr>
          <w:rFonts w:ascii="Times New Roman" w:hAnsi="Times New Roman" w:cs="Times New Roman"/>
          <w:b/>
          <w:sz w:val="24"/>
          <w:szCs w:val="24"/>
        </w:rPr>
        <w:t xml:space="preserve">      </w:t>
      </w:r>
      <w:r w:rsidR="009B2211">
        <w:rPr>
          <w:rFonts w:ascii="Times New Roman" w:hAnsi="Times New Roman" w:cs="Times New Roman"/>
          <w:b/>
          <w:sz w:val="24"/>
          <w:szCs w:val="24"/>
        </w:rPr>
        <w:tab/>
      </w:r>
      <w:r w:rsidRPr="00D614B6">
        <w:rPr>
          <w:rFonts w:ascii="Times New Roman" w:hAnsi="Times New Roman" w:cs="Times New Roman"/>
          <w:b/>
          <w:sz w:val="24"/>
          <w:szCs w:val="24"/>
        </w:rPr>
        <w:t>__________________</w:t>
      </w:r>
    </w:p>
    <w:p w14:paraId="266244E0" w14:textId="5048DBB3" w:rsidR="006E441D" w:rsidRPr="009B2211" w:rsidRDefault="00B33017" w:rsidP="006721B0">
      <w:pPr>
        <w:tabs>
          <w:tab w:val="left" w:pos="5160"/>
        </w:tabs>
        <w:spacing w:after="0" w:line="240" w:lineRule="auto"/>
        <w:ind w:left="360"/>
        <w:rPr>
          <w:rFonts w:ascii="Times New Roman" w:hAnsi="Times New Roman" w:cs="Times New Roman"/>
          <w:i/>
          <w:sz w:val="24"/>
          <w:szCs w:val="24"/>
        </w:rPr>
      </w:pPr>
      <w:r w:rsidRPr="009B2211">
        <w:rPr>
          <w:rFonts w:ascii="Times New Roman" w:hAnsi="Times New Roman" w:cs="Times New Roman"/>
          <w:i/>
          <w:sz w:val="24"/>
          <w:szCs w:val="24"/>
        </w:rPr>
        <w:t>Selectman Reed Panasiti</w:t>
      </w:r>
      <w:r w:rsidRPr="00D614B6">
        <w:rPr>
          <w:rFonts w:ascii="Times New Roman" w:hAnsi="Times New Roman" w:cs="Times New Roman"/>
          <w:sz w:val="24"/>
          <w:szCs w:val="24"/>
        </w:rPr>
        <w:tab/>
      </w:r>
      <w:r w:rsidRPr="009B2211">
        <w:rPr>
          <w:rFonts w:ascii="Times New Roman" w:hAnsi="Times New Roman" w:cs="Times New Roman"/>
          <w:i/>
          <w:sz w:val="24"/>
          <w:szCs w:val="24"/>
        </w:rPr>
        <w:t>Dat</w:t>
      </w:r>
      <w:r w:rsidR="006721B0">
        <w:rPr>
          <w:rFonts w:ascii="Times New Roman" w:hAnsi="Times New Roman" w:cs="Times New Roman"/>
          <w:i/>
          <w:sz w:val="24"/>
          <w:szCs w:val="24"/>
        </w:rPr>
        <w:t>e</w:t>
      </w:r>
    </w:p>
    <w:sectPr w:rsidR="006E441D" w:rsidRPr="009B2211" w:rsidSect="0075783C">
      <w:headerReference w:type="even" r:id="rId8"/>
      <w:footerReference w:type="default" r:id="rId9"/>
      <w:headerReference w:type="first" r:id="rId10"/>
      <w:pgSz w:w="12240" w:h="15840"/>
      <w:pgMar w:top="1267" w:right="1440" w:bottom="1440" w:left="1714" w:header="446" w:footer="23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CDF0F" w14:textId="77777777" w:rsidR="00C3706F" w:rsidRDefault="00C3706F" w:rsidP="007F2F47">
      <w:pPr>
        <w:spacing w:after="0" w:line="240" w:lineRule="auto"/>
      </w:pPr>
      <w:r>
        <w:separator/>
      </w:r>
    </w:p>
  </w:endnote>
  <w:endnote w:type="continuationSeparator" w:id="0">
    <w:p w14:paraId="0A3B410C" w14:textId="77777777" w:rsidR="00C3706F" w:rsidRDefault="00C3706F" w:rsidP="007F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mn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Antiqua-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5B9BD5" w:themeFill="accent1"/>
      <w:tblCellMar>
        <w:left w:w="115" w:type="dxa"/>
        <w:right w:w="115" w:type="dxa"/>
      </w:tblCellMar>
      <w:tblLook w:val="04A0" w:firstRow="1" w:lastRow="0" w:firstColumn="1" w:lastColumn="0" w:noHBand="0" w:noVBand="1"/>
    </w:tblPr>
    <w:tblGrid>
      <w:gridCol w:w="5822"/>
      <w:gridCol w:w="3494"/>
    </w:tblGrid>
    <w:tr w:rsidR="001603CF" w:rsidRPr="006F2F00" w14:paraId="407DBC17" w14:textId="77777777" w:rsidTr="006F2F00">
      <w:tc>
        <w:tcPr>
          <w:tcW w:w="3125" w:type="pct"/>
          <w:shd w:val="clear" w:color="auto" w:fill="auto"/>
          <w:vAlign w:val="center"/>
        </w:tcPr>
        <w:p w14:paraId="18F77DEE" w14:textId="77777777" w:rsidR="001603CF" w:rsidRPr="006F2F00" w:rsidRDefault="00C7734F">
          <w:pPr>
            <w:pStyle w:val="Footer"/>
            <w:tabs>
              <w:tab w:val="clear" w:pos="4680"/>
              <w:tab w:val="clear" w:pos="9360"/>
            </w:tabs>
            <w:spacing w:before="80" w:after="80"/>
            <w:jc w:val="both"/>
            <w:rPr>
              <w:rFonts w:ascii="Times New Roman" w:hAnsi="Times New Roman" w:cs="Times New Roman"/>
              <w:b/>
              <w:caps/>
              <w:color w:val="5B9BD5" w:themeColor="accent1"/>
              <w:sz w:val="24"/>
              <w:szCs w:val="24"/>
            </w:rPr>
          </w:pPr>
          <w:sdt>
            <w:sdtPr>
              <w:rPr>
                <w:rFonts w:ascii="Times New Roman" w:hAnsi="Times New Roman" w:cs="Times New Roman"/>
                <w:b/>
                <w:caps/>
                <w:color w:val="5B9BD5" w:themeColor="accent1"/>
                <w:sz w:val="24"/>
                <w:szCs w:val="24"/>
              </w:rPr>
              <w:alias w:val="Title"/>
              <w:tag w:val=""/>
              <w:id w:val="1559512970"/>
              <w:placeholder>
                <w:docPart w:val="ECFA5C840984423EA2BD1C614D5CB37F"/>
              </w:placeholder>
              <w:dataBinding w:prefixMappings="xmlns:ns0='http://purl.org/dc/elements/1.1/' xmlns:ns1='http://schemas.openxmlformats.org/package/2006/metadata/core-properties' " w:xpath="/ns1:coreProperties[1]/ns0:title[1]" w:storeItemID="{6C3C8BC8-F283-45AE-878A-BAB7291924A1}"/>
              <w:text/>
            </w:sdtPr>
            <w:sdtEndPr/>
            <w:sdtContent>
              <w:r w:rsidR="001603CF" w:rsidRPr="006F2F00">
                <w:rPr>
                  <w:rFonts w:ascii="Times New Roman" w:hAnsi="Times New Roman" w:cs="Times New Roman"/>
                  <w:b/>
                  <w:caps/>
                  <w:color w:val="5B9BD5" w:themeColor="accent1"/>
                  <w:sz w:val="24"/>
                  <w:szCs w:val="24"/>
                </w:rPr>
                <w:t>BOARD OF SELECTMEN MEETING MINUTES</w:t>
              </w:r>
            </w:sdtContent>
          </w:sdt>
        </w:p>
      </w:tc>
      <w:tc>
        <w:tcPr>
          <w:tcW w:w="1875" w:type="pct"/>
          <w:shd w:val="clear" w:color="auto" w:fill="auto"/>
          <w:vAlign w:val="center"/>
        </w:tcPr>
        <w:sdt>
          <w:sdtPr>
            <w:rPr>
              <w:rFonts w:ascii="Times New Roman" w:hAnsi="Times New Roman" w:cs="Times New Roman"/>
              <w:b/>
              <w:caps/>
              <w:color w:val="5B9BD5" w:themeColor="accent1"/>
              <w:sz w:val="24"/>
              <w:szCs w:val="24"/>
            </w:rPr>
            <w:alias w:val="Author"/>
            <w:tag w:val=""/>
            <w:id w:val="-950941516"/>
            <w:placeholder>
              <w:docPart w:val="AF3B9BFA9A7F4581A320026914F46C33"/>
            </w:placeholder>
            <w:dataBinding w:prefixMappings="xmlns:ns0='http://purl.org/dc/elements/1.1/' xmlns:ns1='http://schemas.openxmlformats.org/package/2006/metadata/core-properties' " w:xpath="/ns1:coreProperties[1]/ns0:creator[1]" w:storeItemID="{6C3C8BC8-F283-45AE-878A-BAB7291924A1}"/>
            <w:text/>
          </w:sdtPr>
          <w:sdtEndPr/>
          <w:sdtContent>
            <w:p w14:paraId="69A6D672" w14:textId="69C717E9" w:rsidR="001603CF" w:rsidRPr="006F2F00" w:rsidRDefault="001603CF" w:rsidP="00F951DB">
              <w:pPr>
                <w:pStyle w:val="Footer"/>
                <w:tabs>
                  <w:tab w:val="clear" w:pos="4680"/>
                  <w:tab w:val="clear" w:pos="9360"/>
                </w:tabs>
                <w:spacing w:before="80" w:after="80"/>
                <w:jc w:val="right"/>
                <w:rPr>
                  <w:rFonts w:ascii="Times New Roman" w:hAnsi="Times New Roman" w:cs="Times New Roman"/>
                  <w:b/>
                  <w:caps/>
                  <w:color w:val="FFFFFF" w:themeColor="background1"/>
                  <w:sz w:val="24"/>
                  <w:szCs w:val="24"/>
                </w:rPr>
              </w:pPr>
              <w:r>
                <w:rPr>
                  <w:rFonts w:ascii="Times New Roman" w:hAnsi="Times New Roman" w:cs="Times New Roman"/>
                  <w:b/>
                  <w:caps/>
                  <w:color w:val="5B9BD5" w:themeColor="accent1"/>
                  <w:sz w:val="24"/>
                  <w:szCs w:val="24"/>
                </w:rPr>
                <w:t>2021.3.29</w:t>
              </w:r>
            </w:p>
          </w:sdtContent>
        </w:sdt>
      </w:tc>
    </w:tr>
    <w:tr w:rsidR="001603CF" w:rsidRPr="006F2F00" w14:paraId="11AB0878" w14:textId="77777777" w:rsidTr="006F2F00">
      <w:tc>
        <w:tcPr>
          <w:tcW w:w="3125" w:type="pct"/>
          <w:shd w:val="clear" w:color="auto" w:fill="auto"/>
          <w:vAlign w:val="center"/>
        </w:tcPr>
        <w:p w14:paraId="4DCFA284" w14:textId="49BE11B6" w:rsidR="001603CF" w:rsidRDefault="001603CF" w:rsidP="009631BA">
          <w:pPr>
            <w:pStyle w:val="Footer"/>
            <w:tabs>
              <w:tab w:val="clear" w:pos="4680"/>
              <w:tab w:val="clear" w:pos="9360"/>
            </w:tabs>
            <w:spacing w:before="80" w:after="80"/>
            <w:jc w:val="center"/>
            <w:rPr>
              <w:rFonts w:ascii="Times New Roman" w:hAnsi="Times New Roman" w:cs="Times New Roman"/>
              <w:b/>
              <w:caps/>
              <w:color w:val="5B9BD5" w:themeColor="accent1"/>
              <w:sz w:val="24"/>
              <w:szCs w:val="24"/>
            </w:rPr>
          </w:pPr>
        </w:p>
      </w:tc>
      <w:tc>
        <w:tcPr>
          <w:tcW w:w="1875" w:type="pct"/>
          <w:shd w:val="clear" w:color="auto" w:fill="auto"/>
          <w:vAlign w:val="center"/>
        </w:tcPr>
        <w:p w14:paraId="319A90A0" w14:textId="443EC971" w:rsidR="001603CF" w:rsidRDefault="001603CF">
          <w:pPr>
            <w:pStyle w:val="Footer"/>
            <w:tabs>
              <w:tab w:val="clear" w:pos="4680"/>
              <w:tab w:val="clear" w:pos="9360"/>
            </w:tabs>
            <w:spacing w:before="80" w:after="80"/>
            <w:jc w:val="right"/>
            <w:rPr>
              <w:rFonts w:ascii="Times New Roman" w:hAnsi="Times New Roman" w:cs="Times New Roman"/>
              <w:b/>
              <w:caps/>
              <w:color w:val="5B9BD5" w:themeColor="accent1"/>
              <w:sz w:val="24"/>
              <w:szCs w:val="24"/>
            </w:rPr>
          </w:pPr>
          <w:r w:rsidRPr="009631BA">
            <w:rPr>
              <w:rFonts w:ascii="Times New Roman" w:hAnsi="Times New Roman" w:cs="Times New Roman"/>
              <w:b/>
              <w:caps/>
              <w:color w:val="5B9BD5" w:themeColor="accent1"/>
              <w:sz w:val="24"/>
              <w:szCs w:val="24"/>
            </w:rPr>
            <w:t xml:space="preserve">Page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PAGE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7</w:t>
          </w:r>
          <w:r w:rsidRPr="009631BA">
            <w:rPr>
              <w:rFonts w:ascii="Times New Roman" w:hAnsi="Times New Roman" w:cs="Times New Roman"/>
              <w:b/>
              <w:caps/>
              <w:color w:val="5B9BD5" w:themeColor="accent1"/>
              <w:sz w:val="24"/>
              <w:szCs w:val="24"/>
            </w:rPr>
            <w:fldChar w:fldCharType="end"/>
          </w:r>
          <w:r w:rsidRPr="009631BA">
            <w:rPr>
              <w:rFonts w:ascii="Times New Roman" w:hAnsi="Times New Roman" w:cs="Times New Roman"/>
              <w:b/>
              <w:caps/>
              <w:color w:val="5B9BD5" w:themeColor="accent1"/>
              <w:sz w:val="24"/>
              <w:szCs w:val="24"/>
            </w:rPr>
            <w:t xml:space="preserve"> of </w:t>
          </w:r>
          <w:r w:rsidRPr="009631BA">
            <w:rPr>
              <w:rFonts w:ascii="Times New Roman" w:hAnsi="Times New Roman" w:cs="Times New Roman"/>
              <w:b/>
              <w:bCs/>
              <w:caps/>
              <w:color w:val="5B9BD5" w:themeColor="accent1"/>
              <w:sz w:val="24"/>
              <w:szCs w:val="24"/>
            </w:rPr>
            <w:fldChar w:fldCharType="begin"/>
          </w:r>
          <w:r w:rsidRPr="009631BA">
            <w:rPr>
              <w:rFonts w:ascii="Times New Roman" w:hAnsi="Times New Roman" w:cs="Times New Roman"/>
              <w:b/>
              <w:bCs/>
              <w:caps/>
              <w:color w:val="5B9BD5" w:themeColor="accent1"/>
              <w:sz w:val="24"/>
              <w:szCs w:val="24"/>
            </w:rPr>
            <w:instrText xml:space="preserve"> NUMPAGES  \* Arabic  \* MERGEFORMAT </w:instrText>
          </w:r>
          <w:r w:rsidRPr="009631BA">
            <w:rPr>
              <w:rFonts w:ascii="Times New Roman" w:hAnsi="Times New Roman" w:cs="Times New Roman"/>
              <w:b/>
              <w:bCs/>
              <w:caps/>
              <w:color w:val="5B9BD5" w:themeColor="accent1"/>
              <w:sz w:val="24"/>
              <w:szCs w:val="24"/>
            </w:rPr>
            <w:fldChar w:fldCharType="separate"/>
          </w:r>
          <w:r>
            <w:rPr>
              <w:rFonts w:ascii="Times New Roman" w:hAnsi="Times New Roman" w:cs="Times New Roman"/>
              <w:b/>
              <w:bCs/>
              <w:caps/>
              <w:noProof/>
              <w:color w:val="5B9BD5" w:themeColor="accent1"/>
              <w:sz w:val="24"/>
              <w:szCs w:val="24"/>
            </w:rPr>
            <w:t>9</w:t>
          </w:r>
          <w:r w:rsidRPr="009631BA">
            <w:rPr>
              <w:rFonts w:ascii="Times New Roman" w:hAnsi="Times New Roman" w:cs="Times New Roman"/>
              <w:b/>
              <w:caps/>
              <w:color w:val="5B9BD5" w:themeColor="accent1"/>
              <w:sz w:val="24"/>
              <w:szCs w:val="24"/>
            </w:rPr>
            <w:fldChar w:fldCharType="end"/>
          </w:r>
        </w:p>
      </w:tc>
    </w:tr>
  </w:tbl>
  <w:p w14:paraId="32A58EAE" w14:textId="77777777" w:rsidR="001603CF" w:rsidRDefault="00160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EACC6" w14:textId="77777777" w:rsidR="00C3706F" w:rsidRDefault="00C3706F" w:rsidP="007F2F47">
      <w:pPr>
        <w:spacing w:after="0" w:line="240" w:lineRule="auto"/>
      </w:pPr>
      <w:r>
        <w:separator/>
      </w:r>
    </w:p>
  </w:footnote>
  <w:footnote w:type="continuationSeparator" w:id="0">
    <w:p w14:paraId="38B8BBEC" w14:textId="77777777" w:rsidR="00C3706F" w:rsidRDefault="00C3706F" w:rsidP="007F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CBB84" w14:textId="546DE70B" w:rsidR="001603CF" w:rsidRDefault="00C7734F">
    <w:pPr>
      <w:pStyle w:val="Header"/>
    </w:pPr>
    <w:r>
      <w:rPr>
        <w:noProof/>
      </w:rPr>
      <w:pict w14:anchorId="40576F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80.4pt;height:160.1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 ;mn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56E05" w14:textId="4DC15FFA" w:rsidR="001603CF" w:rsidRDefault="001603CF" w:rsidP="00DB6C4A">
    <w:pPr>
      <w:shd w:val="clear" w:color="auto" w:fill="FFFFFF"/>
      <w:spacing w:after="0" w:line="240" w:lineRule="auto"/>
      <w:ind w:hanging="1080"/>
      <w:rPr>
        <w:rFonts w:ascii="BookAntiqua-Bold" w:eastAsia="Times New Roman" w:hAnsi="BookAntiqua-Bold" w:cs="Arial"/>
        <w:b/>
        <w:bCs/>
        <w:color w:val="000000"/>
        <w:sz w:val="50"/>
        <w:szCs w:val="50"/>
      </w:rPr>
    </w:pPr>
    <w:r w:rsidRPr="009631BA">
      <w:rPr>
        <w:rFonts w:ascii="BookAntiqua-Bold" w:eastAsia="Times New Roman" w:hAnsi="BookAntiqua-Bold" w:cs="Arial"/>
        <w:b/>
        <w:bCs/>
        <w:noProof/>
        <w:color w:val="000000"/>
        <w:sz w:val="50"/>
        <w:szCs w:val="50"/>
      </w:rPr>
      <mc:AlternateContent>
        <mc:Choice Requires="wps">
          <w:drawing>
            <wp:anchor distT="45720" distB="45720" distL="114300" distR="114300" simplePos="0" relativeHeight="251657216" behindDoc="0" locked="0" layoutInCell="1" allowOverlap="1" wp14:anchorId="7AB1F771" wp14:editId="127D88B2">
              <wp:simplePos x="0" y="0"/>
              <wp:positionH relativeFrom="column">
                <wp:posOffset>857250</wp:posOffset>
              </wp:positionH>
              <wp:positionV relativeFrom="paragraph">
                <wp:posOffset>123825</wp:posOffset>
              </wp:positionV>
              <wp:extent cx="5448300" cy="15144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514475"/>
                      </a:xfrm>
                      <a:prstGeom prst="rect">
                        <a:avLst/>
                      </a:prstGeom>
                      <a:solidFill>
                        <a:srgbClr val="FFFFFF"/>
                      </a:solidFill>
                      <a:ln w="9525">
                        <a:noFill/>
                        <a:miter lim="800000"/>
                        <a:headEnd/>
                        <a:tailEnd/>
                      </a:ln>
                    </wps:spPr>
                    <wps:txbx>
                      <w:txbxContent>
                        <w:p w14:paraId="12EBDC91" w14:textId="77777777" w:rsidR="001603CF" w:rsidRDefault="001603CF" w:rsidP="009631BA">
                          <w:pPr>
                            <w:shd w:val="clear" w:color="auto" w:fill="FFFFFF"/>
                            <w:spacing w:after="0" w:line="240" w:lineRule="auto"/>
                            <w:jc w:val="center"/>
                            <w:rPr>
                              <w:rFonts w:ascii="Times New Roman" w:eastAsia="Times New Roman" w:hAnsi="Times New Roman" w:cs="Times New Roman"/>
                              <w:b/>
                              <w:bCs/>
                              <w:color w:val="000000"/>
                              <w:sz w:val="38"/>
                              <w:szCs w:val="38"/>
                            </w:rPr>
                          </w:pPr>
                          <w:r w:rsidRPr="009631BA">
                            <w:rPr>
                              <w:rFonts w:ascii="Times New Roman" w:eastAsia="Times New Roman" w:hAnsi="Times New Roman" w:cs="Times New Roman"/>
                              <w:b/>
                              <w:bCs/>
                              <w:color w:val="000000"/>
                              <w:sz w:val="48"/>
                              <w:szCs w:val="48"/>
                            </w:rPr>
                            <w:t>Town of Amherst, NH</w:t>
                          </w:r>
                          <w:r w:rsidRPr="009631BA">
                            <w:rPr>
                              <w:rFonts w:ascii="Times New Roman" w:eastAsia="Times New Roman" w:hAnsi="Times New Roman" w:cs="Times New Roman"/>
                              <w:b/>
                              <w:bCs/>
                              <w:color w:val="000000"/>
                              <w:sz w:val="48"/>
                              <w:szCs w:val="48"/>
                            </w:rPr>
                            <w:br/>
                          </w:r>
                          <w:r w:rsidRPr="00DB6C4A">
                            <w:rPr>
                              <w:rFonts w:ascii="Times New Roman" w:eastAsia="Times New Roman" w:hAnsi="Times New Roman" w:cs="Times New Roman"/>
                              <w:b/>
                              <w:bCs/>
                              <w:color w:val="000000"/>
                              <w:sz w:val="38"/>
                              <w:szCs w:val="38"/>
                            </w:rPr>
                            <w:t>BOARD OF SELECTMEN MEETING MINUTES</w:t>
                          </w:r>
                        </w:p>
                        <w:p w14:paraId="2A732535" w14:textId="034D413F" w:rsidR="001603CF" w:rsidRPr="009631BA" w:rsidRDefault="001603CF" w:rsidP="009631BA">
                          <w:pPr>
                            <w:shd w:val="clear" w:color="auto" w:fill="FFFFFF"/>
                            <w:spacing w:after="0" w:line="240" w:lineRule="auto"/>
                            <w:jc w:val="center"/>
                            <w:rPr>
                              <w:rFonts w:ascii="Times New Roman" w:eastAsia="Times New Roman" w:hAnsi="Times New Roman" w:cs="Times New Roman"/>
                              <w:b/>
                              <w:bCs/>
                              <w:color w:val="000000"/>
                              <w:sz w:val="32"/>
                              <w:szCs w:val="32"/>
                            </w:rPr>
                          </w:pPr>
                          <w:r w:rsidRPr="009631BA">
                            <w:rPr>
                              <w:rFonts w:ascii="Times New Roman" w:eastAsia="Times New Roman" w:hAnsi="Times New Roman" w:cs="Times New Roman"/>
                              <w:b/>
                              <w:bCs/>
                              <w:color w:val="000000"/>
                              <w:sz w:val="32"/>
                              <w:szCs w:val="32"/>
                            </w:rPr>
                            <w:t>Barbara Landry Meeting Room</w:t>
                          </w:r>
                          <w:r w:rsidRPr="009631BA">
                            <w:rPr>
                              <w:rFonts w:ascii="Times New Roman" w:eastAsia="Times New Roman" w:hAnsi="Times New Roman" w:cs="Times New Roman"/>
                              <w:b/>
                              <w:bCs/>
                              <w:color w:val="000000"/>
                              <w:sz w:val="32"/>
                              <w:szCs w:val="32"/>
                            </w:rPr>
                            <w:br/>
                            <w:t>2 Main Street</w:t>
                          </w:r>
                          <w:r w:rsidRPr="009631BA">
                            <w:rPr>
                              <w:rFonts w:ascii="Times New Roman" w:eastAsia="Times New Roman" w:hAnsi="Times New Roman" w:cs="Times New Roman"/>
                              <w:b/>
                              <w:bCs/>
                              <w:color w:val="000000"/>
                              <w:sz w:val="32"/>
                              <w:szCs w:val="32"/>
                            </w:rPr>
                            <w:br/>
                          </w:r>
                          <w:r>
                            <w:rPr>
                              <w:rFonts w:ascii="Times New Roman" w:eastAsia="Times New Roman" w:hAnsi="Times New Roman" w:cs="Times New Roman"/>
                              <w:b/>
                              <w:bCs/>
                              <w:color w:val="000000"/>
                              <w:sz w:val="32"/>
                              <w:szCs w:val="32"/>
                            </w:rPr>
                            <w:t>Monday</w:t>
                          </w:r>
                          <w:r w:rsidRPr="009631BA">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March 29, 2021 4:00PM</w:t>
                          </w:r>
                        </w:p>
                        <w:p w14:paraId="36D17BA7" w14:textId="4C3F6126" w:rsidR="001603CF" w:rsidRDefault="001603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1F771" id="_x0000_t202" coordsize="21600,21600" o:spt="202" path="m,l,21600r21600,l21600,xe">
              <v:stroke joinstyle="miter"/>
              <v:path gradientshapeok="t" o:connecttype="rect"/>
            </v:shapetype>
            <v:shape id="Text Box 2" o:spid="_x0000_s1026" type="#_x0000_t202" style="position:absolute;margin-left:67.5pt;margin-top:9.75pt;width:429pt;height:119.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" stroked="f">
              <v:textbox>
                <w:txbxContent>
                  <w:p w14:paraId="12EBDC91" w14:textId="77777777" w:rsidR="001603CF" w:rsidRDefault="001603CF" w:rsidP="009631BA">
                    <w:pPr>
                      <w:shd w:val="clear" w:color="auto" w:fill="FFFFFF"/>
                      <w:spacing w:after="0" w:line="240" w:lineRule="auto"/>
                      <w:jc w:val="center"/>
                      <w:rPr>
                        <w:rFonts w:ascii="Times New Roman" w:eastAsia="Times New Roman" w:hAnsi="Times New Roman" w:cs="Times New Roman"/>
                        <w:b/>
                        <w:bCs/>
                        <w:color w:val="000000"/>
                        <w:sz w:val="38"/>
                        <w:szCs w:val="38"/>
                      </w:rPr>
                    </w:pPr>
                    <w:r w:rsidRPr="009631BA">
                      <w:rPr>
                        <w:rFonts w:ascii="Times New Roman" w:eastAsia="Times New Roman" w:hAnsi="Times New Roman" w:cs="Times New Roman"/>
                        <w:b/>
                        <w:bCs/>
                        <w:color w:val="000000"/>
                        <w:sz w:val="48"/>
                        <w:szCs w:val="48"/>
                      </w:rPr>
                      <w:t>Town of Amherst, NH</w:t>
                    </w:r>
                    <w:r w:rsidRPr="009631BA">
                      <w:rPr>
                        <w:rFonts w:ascii="Times New Roman" w:eastAsia="Times New Roman" w:hAnsi="Times New Roman" w:cs="Times New Roman"/>
                        <w:b/>
                        <w:bCs/>
                        <w:color w:val="000000"/>
                        <w:sz w:val="48"/>
                        <w:szCs w:val="48"/>
                      </w:rPr>
                      <w:br/>
                    </w:r>
                    <w:r w:rsidRPr="00DB6C4A">
                      <w:rPr>
                        <w:rFonts w:ascii="Times New Roman" w:eastAsia="Times New Roman" w:hAnsi="Times New Roman" w:cs="Times New Roman"/>
                        <w:b/>
                        <w:bCs/>
                        <w:color w:val="000000"/>
                        <w:sz w:val="38"/>
                        <w:szCs w:val="38"/>
                      </w:rPr>
                      <w:t>BOARD OF SELECTMEN MEETING MINUTES</w:t>
                    </w:r>
                  </w:p>
                  <w:p w14:paraId="2A732535" w14:textId="034D413F" w:rsidR="001603CF" w:rsidRPr="009631BA" w:rsidRDefault="001603CF" w:rsidP="009631BA">
                    <w:pPr>
                      <w:shd w:val="clear" w:color="auto" w:fill="FFFFFF"/>
                      <w:spacing w:after="0" w:line="240" w:lineRule="auto"/>
                      <w:jc w:val="center"/>
                      <w:rPr>
                        <w:rFonts w:ascii="Times New Roman" w:eastAsia="Times New Roman" w:hAnsi="Times New Roman" w:cs="Times New Roman"/>
                        <w:b/>
                        <w:bCs/>
                        <w:color w:val="000000"/>
                        <w:sz w:val="32"/>
                        <w:szCs w:val="32"/>
                      </w:rPr>
                    </w:pPr>
                    <w:r w:rsidRPr="009631BA">
                      <w:rPr>
                        <w:rFonts w:ascii="Times New Roman" w:eastAsia="Times New Roman" w:hAnsi="Times New Roman" w:cs="Times New Roman"/>
                        <w:b/>
                        <w:bCs/>
                        <w:color w:val="000000"/>
                        <w:sz w:val="32"/>
                        <w:szCs w:val="32"/>
                      </w:rPr>
                      <w:t>Barbara Landry Meeting Room</w:t>
                    </w:r>
                    <w:r w:rsidRPr="009631BA">
                      <w:rPr>
                        <w:rFonts w:ascii="Times New Roman" w:eastAsia="Times New Roman" w:hAnsi="Times New Roman" w:cs="Times New Roman"/>
                        <w:b/>
                        <w:bCs/>
                        <w:color w:val="000000"/>
                        <w:sz w:val="32"/>
                        <w:szCs w:val="32"/>
                      </w:rPr>
                      <w:br/>
                      <w:t>2 Main Street</w:t>
                    </w:r>
                    <w:r w:rsidRPr="009631BA">
                      <w:rPr>
                        <w:rFonts w:ascii="Times New Roman" w:eastAsia="Times New Roman" w:hAnsi="Times New Roman" w:cs="Times New Roman"/>
                        <w:b/>
                        <w:bCs/>
                        <w:color w:val="000000"/>
                        <w:sz w:val="32"/>
                        <w:szCs w:val="32"/>
                      </w:rPr>
                      <w:br/>
                    </w:r>
                    <w:r>
                      <w:rPr>
                        <w:rFonts w:ascii="Times New Roman" w:eastAsia="Times New Roman" w:hAnsi="Times New Roman" w:cs="Times New Roman"/>
                        <w:b/>
                        <w:bCs/>
                        <w:color w:val="000000"/>
                        <w:sz w:val="32"/>
                        <w:szCs w:val="32"/>
                      </w:rPr>
                      <w:t>Monday</w:t>
                    </w:r>
                    <w:r w:rsidRPr="009631BA">
                      <w:rPr>
                        <w:rFonts w:ascii="Times New Roman" w:eastAsia="Times New Roman" w:hAnsi="Times New Roman" w:cs="Times New Roman"/>
                        <w:b/>
                        <w:bCs/>
                        <w:color w:val="000000"/>
                        <w:sz w:val="32"/>
                        <w:szCs w:val="32"/>
                      </w:rPr>
                      <w:t xml:space="preserve">, </w:t>
                    </w:r>
                    <w:r>
                      <w:rPr>
                        <w:rFonts w:ascii="Times New Roman" w:eastAsia="Times New Roman" w:hAnsi="Times New Roman" w:cs="Times New Roman"/>
                        <w:b/>
                        <w:bCs/>
                        <w:color w:val="000000"/>
                        <w:sz w:val="32"/>
                        <w:szCs w:val="32"/>
                      </w:rPr>
                      <w:t>March 29, 2021 4:00PM</w:t>
                    </w:r>
                  </w:p>
                  <w:p w14:paraId="36D17BA7" w14:textId="4C3F6126" w:rsidR="001603CF" w:rsidRDefault="001603CF"/>
                </w:txbxContent>
              </v:textbox>
              <w10:wrap type="square"/>
            </v:shape>
          </w:pict>
        </mc:Fallback>
      </mc:AlternateContent>
    </w:r>
    <w:r>
      <w:rPr>
        <w:rFonts w:ascii="BookAntiqua-Bold" w:eastAsia="Times New Roman" w:hAnsi="BookAntiqua-Bold" w:cs="Arial"/>
        <w:b/>
        <w:bCs/>
        <w:noProof/>
        <w:color w:val="000000"/>
        <w:sz w:val="50"/>
        <w:szCs w:val="50"/>
      </w:rPr>
      <w:drawing>
        <wp:inline distT="0" distB="0" distL="0" distR="0" wp14:anchorId="2468956E" wp14:editId="21C42728">
          <wp:extent cx="13906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14:paraId="78F3213E" w14:textId="4F14B12C" w:rsidR="001603CF" w:rsidRDefault="001603CF">
    <w:pPr>
      <w:pStyle w:val="Header"/>
    </w:pPr>
  </w:p>
  <w:p w14:paraId="67DDD0CE" w14:textId="216BB1FC" w:rsidR="001603CF" w:rsidRDefault="001603CF">
    <w:pPr>
      <w:pStyle w:val="Header"/>
    </w:pPr>
  </w:p>
  <w:p w14:paraId="3B97DC60" w14:textId="4B710B64" w:rsidR="001603CF" w:rsidRDefault="001603CF">
    <w:pPr>
      <w:pStyle w:val="Header"/>
    </w:pPr>
  </w:p>
  <w:p w14:paraId="4ACEC5E2" w14:textId="77777777" w:rsidR="001603CF" w:rsidRDefault="0016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7484"/>
    <w:multiLevelType w:val="hybridMultilevel"/>
    <w:tmpl w:val="A5CE81E8"/>
    <w:lvl w:ilvl="0" w:tplc="A4E42F44">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BF3559"/>
    <w:multiLevelType w:val="hybridMultilevel"/>
    <w:tmpl w:val="FE6E80CC"/>
    <w:lvl w:ilvl="0" w:tplc="CBE6F0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5570D9B"/>
    <w:multiLevelType w:val="hybridMultilevel"/>
    <w:tmpl w:val="49360EEE"/>
    <w:lvl w:ilvl="0" w:tplc="4AB8D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FE44B6"/>
    <w:multiLevelType w:val="multilevel"/>
    <w:tmpl w:val="74B6FD8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D83174C"/>
    <w:multiLevelType w:val="hybridMultilevel"/>
    <w:tmpl w:val="DF880C9C"/>
    <w:lvl w:ilvl="0" w:tplc="41420706">
      <w:start w:val="10"/>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0F8E67D2"/>
    <w:multiLevelType w:val="hybridMultilevel"/>
    <w:tmpl w:val="26BED4BA"/>
    <w:lvl w:ilvl="0" w:tplc="94947F96">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3030C0B"/>
    <w:multiLevelType w:val="hybridMultilevel"/>
    <w:tmpl w:val="6EEA7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623AF"/>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51E41"/>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C1B67"/>
    <w:multiLevelType w:val="multilevel"/>
    <w:tmpl w:val="6010B306"/>
    <w:lvl w:ilvl="0">
      <w:start w:val="6"/>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4CD764A"/>
    <w:multiLevelType w:val="hybridMultilevel"/>
    <w:tmpl w:val="93FCCF80"/>
    <w:lvl w:ilvl="0" w:tplc="9B06AD5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7691996"/>
    <w:multiLevelType w:val="hybridMultilevel"/>
    <w:tmpl w:val="A92A3F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4F0740"/>
    <w:multiLevelType w:val="hybridMultilevel"/>
    <w:tmpl w:val="F0EAF960"/>
    <w:lvl w:ilvl="0" w:tplc="33D4A00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315A182A"/>
    <w:multiLevelType w:val="hybridMultilevel"/>
    <w:tmpl w:val="5E9AC882"/>
    <w:lvl w:ilvl="0" w:tplc="C6540872">
      <w:start w:val="7"/>
      <w:numFmt w:val="decimal"/>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2A2311D"/>
    <w:multiLevelType w:val="hybridMultilevel"/>
    <w:tmpl w:val="A2F044AE"/>
    <w:lvl w:ilvl="0" w:tplc="EF4E03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30589F"/>
    <w:multiLevelType w:val="hybridMultilevel"/>
    <w:tmpl w:val="0FDCAB6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C3D0D"/>
    <w:multiLevelType w:val="hybridMultilevel"/>
    <w:tmpl w:val="F0F6B1DA"/>
    <w:lvl w:ilvl="0" w:tplc="9D681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A1071"/>
    <w:multiLevelType w:val="hybridMultilevel"/>
    <w:tmpl w:val="EB8C105C"/>
    <w:lvl w:ilvl="0" w:tplc="A5F88A1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0553602"/>
    <w:multiLevelType w:val="multilevel"/>
    <w:tmpl w:val="2998F8D6"/>
    <w:lvl w:ilvl="0">
      <w:start w:val="5"/>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2FE4F5F"/>
    <w:multiLevelType w:val="multilevel"/>
    <w:tmpl w:val="4BD0E53E"/>
    <w:lvl w:ilvl="0">
      <w:start w:val="3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1D00DF"/>
    <w:multiLevelType w:val="hybridMultilevel"/>
    <w:tmpl w:val="55B6895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09E5"/>
    <w:multiLevelType w:val="multilevel"/>
    <w:tmpl w:val="2B5821F8"/>
    <w:lvl w:ilvl="0">
      <w:start w:val="6"/>
      <w:numFmt w:val="decimal"/>
      <w:lvlText w:val="%1."/>
      <w:lvlJc w:val="left"/>
      <w:pPr>
        <w:ind w:left="81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410" w:hanging="1800"/>
      </w:pPr>
      <w:rPr>
        <w:rFonts w:hint="default"/>
      </w:rPr>
    </w:lvl>
  </w:abstractNum>
  <w:abstractNum w:abstractNumId="22" w15:restartNumberingAfterBreak="0">
    <w:nsid w:val="48621AE7"/>
    <w:multiLevelType w:val="multilevel"/>
    <w:tmpl w:val="82CA1AFC"/>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B7E706F"/>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817BC2"/>
    <w:multiLevelType w:val="hybridMultilevel"/>
    <w:tmpl w:val="351CD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2193D01"/>
    <w:multiLevelType w:val="hybridMultilevel"/>
    <w:tmpl w:val="5D82A5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43434"/>
    <w:multiLevelType w:val="hybridMultilevel"/>
    <w:tmpl w:val="916EBB3C"/>
    <w:lvl w:ilvl="0" w:tplc="07CA3B4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56A94EBE"/>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A4F71"/>
    <w:multiLevelType w:val="hybridMultilevel"/>
    <w:tmpl w:val="2BE675E8"/>
    <w:lvl w:ilvl="0" w:tplc="483210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C25302C"/>
    <w:multiLevelType w:val="hybridMultilevel"/>
    <w:tmpl w:val="DE2846F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97E36"/>
    <w:multiLevelType w:val="hybridMultilevel"/>
    <w:tmpl w:val="C40C72FC"/>
    <w:lvl w:ilvl="0" w:tplc="ABA2E56C">
      <w:start w:val="1"/>
      <w:numFmt w:val="decimal"/>
      <w:lvlText w:val="%1."/>
      <w:lvlJc w:val="left"/>
      <w:pPr>
        <w:ind w:left="81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65379"/>
    <w:multiLevelType w:val="hybridMultilevel"/>
    <w:tmpl w:val="4B0C8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AC3AC3"/>
    <w:multiLevelType w:val="hybridMultilevel"/>
    <w:tmpl w:val="40F44834"/>
    <w:lvl w:ilvl="0" w:tplc="93B2ACC2">
      <w:start w:val="6"/>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7A54554"/>
    <w:multiLevelType w:val="hybridMultilevel"/>
    <w:tmpl w:val="DA00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E85BAC"/>
    <w:multiLevelType w:val="hybridMultilevel"/>
    <w:tmpl w:val="222AE8C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7CA930F3"/>
    <w:multiLevelType w:val="multilevel"/>
    <w:tmpl w:val="1F9605A2"/>
    <w:lvl w:ilvl="0">
      <w:start w:val="10"/>
      <w:numFmt w:val="decimal"/>
      <w:lvlText w:val="%1"/>
      <w:lvlJc w:val="left"/>
      <w:pPr>
        <w:ind w:left="420" w:hanging="420"/>
      </w:pPr>
      <w:rPr>
        <w:rFonts w:hint="default"/>
      </w:rPr>
    </w:lvl>
    <w:lvl w:ilvl="1">
      <w:start w:val="1"/>
      <w:numFmt w:val="decimal"/>
      <w:lvlText w:val="%1.%2"/>
      <w:lvlJc w:val="left"/>
      <w:pPr>
        <w:ind w:left="1590" w:hanging="42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num w:numId="1">
    <w:abstractNumId w:val="7"/>
  </w:num>
  <w:num w:numId="2">
    <w:abstractNumId w:val="18"/>
  </w:num>
  <w:num w:numId="3">
    <w:abstractNumId w:val="15"/>
  </w:num>
  <w:num w:numId="4">
    <w:abstractNumId w:val="29"/>
  </w:num>
  <w:num w:numId="5">
    <w:abstractNumId w:val="20"/>
  </w:num>
  <w:num w:numId="6">
    <w:abstractNumId w:val="25"/>
  </w:num>
  <w:num w:numId="7">
    <w:abstractNumId w:val="11"/>
  </w:num>
  <w:num w:numId="8">
    <w:abstractNumId w:val="9"/>
  </w:num>
  <w:num w:numId="9">
    <w:abstractNumId w:val="4"/>
  </w:num>
  <w:num w:numId="10">
    <w:abstractNumId w:val="35"/>
  </w:num>
  <w:num w:numId="11">
    <w:abstractNumId w:val="24"/>
  </w:num>
  <w:num w:numId="12">
    <w:abstractNumId w:val="32"/>
  </w:num>
  <w:num w:numId="13">
    <w:abstractNumId w:val="21"/>
  </w:num>
  <w:num w:numId="14">
    <w:abstractNumId w:val="22"/>
  </w:num>
  <w:num w:numId="15">
    <w:abstractNumId w:val="13"/>
  </w:num>
  <w:num w:numId="16">
    <w:abstractNumId w:val="10"/>
  </w:num>
  <w:num w:numId="17">
    <w:abstractNumId w:val="34"/>
  </w:num>
  <w:num w:numId="18">
    <w:abstractNumId w:val="27"/>
  </w:num>
  <w:num w:numId="19">
    <w:abstractNumId w:val="16"/>
  </w:num>
  <w:num w:numId="20">
    <w:abstractNumId w:val="28"/>
  </w:num>
  <w:num w:numId="21">
    <w:abstractNumId w:val="2"/>
  </w:num>
  <w:num w:numId="22">
    <w:abstractNumId w:val="23"/>
  </w:num>
  <w:num w:numId="23">
    <w:abstractNumId w:val="17"/>
  </w:num>
  <w:num w:numId="24">
    <w:abstractNumId w:val="26"/>
  </w:num>
  <w:num w:numId="25">
    <w:abstractNumId w:val="12"/>
  </w:num>
  <w:num w:numId="26">
    <w:abstractNumId w:val="1"/>
  </w:num>
  <w:num w:numId="27">
    <w:abstractNumId w:val="31"/>
  </w:num>
  <w:num w:numId="28">
    <w:abstractNumId w:val="14"/>
  </w:num>
  <w:num w:numId="29">
    <w:abstractNumId w:val="3"/>
  </w:num>
  <w:num w:numId="30">
    <w:abstractNumId w:val="19"/>
  </w:num>
  <w:num w:numId="31">
    <w:abstractNumId w:val="8"/>
  </w:num>
  <w:num w:numId="32">
    <w:abstractNumId w:val="33"/>
  </w:num>
  <w:num w:numId="33">
    <w:abstractNumId w:val="0"/>
  </w:num>
  <w:num w:numId="34">
    <w:abstractNumId w:val="5"/>
  </w:num>
  <w:num w:numId="35">
    <w:abstractNumId w:val="6"/>
  </w:num>
  <w:num w:numId="3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y Guild">
    <w15:presenceInfo w15:providerId="AD" w15:userId="S::mguild@amherstnh.gov::b5fb8290-1a54-48aa-903e-791c19724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F47"/>
    <w:rsid w:val="0000528C"/>
    <w:rsid w:val="00005BFF"/>
    <w:rsid w:val="000068E4"/>
    <w:rsid w:val="000109C3"/>
    <w:rsid w:val="0001125E"/>
    <w:rsid w:val="00011C01"/>
    <w:rsid w:val="00013170"/>
    <w:rsid w:val="000133F3"/>
    <w:rsid w:val="00013656"/>
    <w:rsid w:val="00017D8F"/>
    <w:rsid w:val="00020609"/>
    <w:rsid w:val="000213BF"/>
    <w:rsid w:val="000217B9"/>
    <w:rsid w:val="00022691"/>
    <w:rsid w:val="000234AD"/>
    <w:rsid w:val="000238E1"/>
    <w:rsid w:val="00023F1F"/>
    <w:rsid w:val="000240D3"/>
    <w:rsid w:val="00024A8B"/>
    <w:rsid w:val="00026043"/>
    <w:rsid w:val="00026380"/>
    <w:rsid w:val="00027A25"/>
    <w:rsid w:val="00032A5C"/>
    <w:rsid w:val="00036B08"/>
    <w:rsid w:val="00044D37"/>
    <w:rsid w:val="00044FEE"/>
    <w:rsid w:val="00045195"/>
    <w:rsid w:val="00045232"/>
    <w:rsid w:val="00052BC6"/>
    <w:rsid w:val="00053952"/>
    <w:rsid w:val="00053ABA"/>
    <w:rsid w:val="00053C6F"/>
    <w:rsid w:val="00055060"/>
    <w:rsid w:val="00055DA1"/>
    <w:rsid w:val="00057CE4"/>
    <w:rsid w:val="0006022B"/>
    <w:rsid w:val="00063004"/>
    <w:rsid w:val="00067334"/>
    <w:rsid w:val="0006786B"/>
    <w:rsid w:val="0007092E"/>
    <w:rsid w:val="00071FD0"/>
    <w:rsid w:val="00072288"/>
    <w:rsid w:val="000730C7"/>
    <w:rsid w:val="00074BC4"/>
    <w:rsid w:val="00074CE0"/>
    <w:rsid w:val="00075799"/>
    <w:rsid w:val="000777B4"/>
    <w:rsid w:val="00082020"/>
    <w:rsid w:val="000845CF"/>
    <w:rsid w:val="000859D5"/>
    <w:rsid w:val="00087427"/>
    <w:rsid w:val="000876AF"/>
    <w:rsid w:val="0009159A"/>
    <w:rsid w:val="0009279D"/>
    <w:rsid w:val="000A1E69"/>
    <w:rsid w:val="000A3BD6"/>
    <w:rsid w:val="000B0EAD"/>
    <w:rsid w:val="000B4A2C"/>
    <w:rsid w:val="000B6B4B"/>
    <w:rsid w:val="000C1357"/>
    <w:rsid w:val="000C7099"/>
    <w:rsid w:val="000C75E8"/>
    <w:rsid w:val="000C7641"/>
    <w:rsid w:val="000D2611"/>
    <w:rsid w:val="000D4FA3"/>
    <w:rsid w:val="000D7035"/>
    <w:rsid w:val="000D790D"/>
    <w:rsid w:val="000E6FC5"/>
    <w:rsid w:val="000E7A78"/>
    <w:rsid w:val="000F33BA"/>
    <w:rsid w:val="00101FB0"/>
    <w:rsid w:val="001048DC"/>
    <w:rsid w:val="001049E3"/>
    <w:rsid w:val="00107A44"/>
    <w:rsid w:val="0012291D"/>
    <w:rsid w:val="00127C62"/>
    <w:rsid w:val="00130E11"/>
    <w:rsid w:val="00131662"/>
    <w:rsid w:val="00133AC6"/>
    <w:rsid w:val="001405B9"/>
    <w:rsid w:val="00143FE7"/>
    <w:rsid w:val="00146A41"/>
    <w:rsid w:val="00150EE8"/>
    <w:rsid w:val="00151B90"/>
    <w:rsid w:val="00152BDF"/>
    <w:rsid w:val="00154577"/>
    <w:rsid w:val="001552CD"/>
    <w:rsid w:val="001563BA"/>
    <w:rsid w:val="00156A96"/>
    <w:rsid w:val="001603CF"/>
    <w:rsid w:val="00161CE3"/>
    <w:rsid w:val="00171FFB"/>
    <w:rsid w:val="001728F3"/>
    <w:rsid w:val="001739BB"/>
    <w:rsid w:val="0017428D"/>
    <w:rsid w:val="00181C5C"/>
    <w:rsid w:val="00184860"/>
    <w:rsid w:val="00187FA5"/>
    <w:rsid w:val="00190481"/>
    <w:rsid w:val="00192A16"/>
    <w:rsid w:val="0019545E"/>
    <w:rsid w:val="001A046C"/>
    <w:rsid w:val="001A0938"/>
    <w:rsid w:val="001A1E37"/>
    <w:rsid w:val="001A2866"/>
    <w:rsid w:val="001A3897"/>
    <w:rsid w:val="001A49D1"/>
    <w:rsid w:val="001A79BA"/>
    <w:rsid w:val="001B1D92"/>
    <w:rsid w:val="001B6417"/>
    <w:rsid w:val="001C1D26"/>
    <w:rsid w:val="001C36CB"/>
    <w:rsid w:val="001C675E"/>
    <w:rsid w:val="001C6D6A"/>
    <w:rsid w:val="001C7E2F"/>
    <w:rsid w:val="001D001F"/>
    <w:rsid w:val="001D3D95"/>
    <w:rsid w:val="001D3EBF"/>
    <w:rsid w:val="001D6EED"/>
    <w:rsid w:val="001E0E15"/>
    <w:rsid w:val="001E16D8"/>
    <w:rsid w:val="001E3AEC"/>
    <w:rsid w:val="001E6240"/>
    <w:rsid w:val="001E681B"/>
    <w:rsid w:val="001E6F10"/>
    <w:rsid w:val="001E735B"/>
    <w:rsid w:val="001F1535"/>
    <w:rsid w:val="001F260B"/>
    <w:rsid w:val="001F2A22"/>
    <w:rsid w:val="001F3106"/>
    <w:rsid w:val="001F3292"/>
    <w:rsid w:val="001F3934"/>
    <w:rsid w:val="001F4F81"/>
    <w:rsid w:val="001F6BDD"/>
    <w:rsid w:val="001F7E82"/>
    <w:rsid w:val="00201DE1"/>
    <w:rsid w:val="00205C48"/>
    <w:rsid w:val="00206F7E"/>
    <w:rsid w:val="00210D33"/>
    <w:rsid w:val="002124C3"/>
    <w:rsid w:val="00212A28"/>
    <w:rsid w:val="0021652B"/>
    <w:rsid w:val="00220437"/>
    <w:rsid w:val="002229AB"/>
    <w:rsid w:val="00226D01"/>
    <w:rsid w:val="0023369D"/>
    <w:rsid w:val="00233923"/>
    <w:rsid w:val="00234506"/>
    <w:rsid w:val="00235439"/>
    <w:rsid w:val="002357DD"/>
    <w:rsid w:val="0023581C"/>
    <w:rsid w:val="00235A1A"/>
    <w:rsid w:val="002379A0"/>
    <w:rsid w:val="00237F65"/>
    <w:rsid w:val="002433E0"/>
    <w:rsid w:val="00244D1C"/>
    <w:rsid w:val="0024538D"/>
    <w:rsid w:val="00251CDF"/>
    <w:rsid w:val="00252387"/>
    <w:rsid w:val="00252D50"/>
    <w:rsid w:val="00252F2A"/>
    <w:rsid w:val="002537D1"/>
    <w:rsid w:val="002546AC"/>
    <w:rsid w:val="0025497F"/>
    <w:rsid w:val="00254A05"/>
    <w:rsid w:val="00261B66"/>
    <w:rsid w:val="00261DBB"/>
    <w:rsid w:val="00262435"/>
    <w:rsid w:val="00264B47"/>
    <w:rsid w:val="00264D83"/>
    <w:rsid w:val="00266864"/>
    <w:rsid w:val="00266976"/>
    <w:rsid w:val="00270AB2"/>
    <w:rsid w:val="00277C83"/>
    <w:rsid w:val="00277CD5"/>
    <w:rsid w:val="00277D06"/>
    <w:rsid w:val="002807CF"/>
    <w:rsid w:val="00281F14"/>
    <w:rsid w:val="00283C01"/>
    <w:rsid w:val="002840C6"/>
    <w:rsid w:val="00287E96"/>
    <w:rsid w:val="0029157C"/>
    <w:rsid w:val="002931B8"/>
    <w:rsid w:val="002950CE"/>
    <w:rsid w:val="00295AE1"/>
    <w:rsid w:val="00296267"/>
    <w:rsid w:val="002A265C"/>
    <w:rsid w:val="002A4EB7"/>
    <w:rsid w:val="002A5C6B"/>
    <w:rsid w:val="002A6903"/>
    <w:rsid w:val="002B2D39"/>
    <w:rsid w:val="002B3FCC"/>
    <w:rsid w:val="002C293F"/>
    <w:rsid w:val="002C2E1B"/>
    <w:rsid w:val="002C34F2"/>
    <w:rsid w:val="002C4C0D"/>
    <w:rsid w:val="002C553F"/>
    <w:rsid w:val="002C60AF"/>
    <w:rsid w:val="002D11BC"/>
    <w:rsid w:val="002D327C"/>
    <w:rsid w:val="002D4B9D"/>
    <w:rsid w:val="002E60C7"/>
    <w:rsid w:val="002E6568"/>
    <w:rsid w:val="002E7108"/>
    <w:rsid w:val="002E7E59"/>
    <w:rsid w:val="002F00AE"/>
    <w:rsid w:val="002F0AEA"/>
    <w:rsid w:val="002F6880"/>
    <w:rsid w:val="0030099F"/>
    <w:rsid w:val="00301303"/>
    <w:rsid w:val="00301413"/>
    <w:rsid w:val="00302D3D"/>
    <w:rsid w:val="003032BA"/>
    <w:rsid w:val="003041FB"/>
    <w:rsid w:val="00304CF7"/>
    <w:rsid w:val="0031139E"/>
    <w:rsid w:val="003116D7"/>
    <w:rsid w:val="00312C4A"/>
    <w:rsid w:val="0031360E"/>
    <w:rsid w:val="0031777B"/>
    <w:rsid w:val="003178A7"/>
    <w:rsid w:val="00321099"/>
    <w:rsid w:val="00321A9A"/>
    <w:rsid w:val="0032271B"/>
    <w:rsid w:val="00322B44"/>
    <w:rsid w:val="003234A3"/>
    <w:rsid w:val="00323579"/>
    <w:rsid w:val="00326129"/>
    <w:rsid w:val="00330A8B"/>
    <w:rsid w:val="00333FAD"/>
    <w:rsid w:val="00334558"/>
    <w:rsid w:val="003363A8"/>
    <w:rsid w:val="00336537"/>
    <w:rsid w:val="00336929"/>
    <w:rsid w:val="0033759B"/>
    <w:rsid w:val="0034228C"/>
    <w:rsid w:val="00346BE7"/>
    <w:rsid w:val="00347E96"/>
    <w:rsid w:val="00350586"/>
    <w:rsid w:val="00350C22"/>
    <w:rsid w:val="003533AA"/>
    <w:rsid w:val="00353D41"/>
    <w:rsid w:val="003569BB"/>
    <w:rsid w:val="00356BC5"/>
    <w:rsid w:val="003604BB"/>
    <w:rsid w:val="00362571"/>
    <w:rsid w:val="0036410F"/>
    <w:rsid w:val="0036527A"/>
    <w:rsid w:val="00365E39"/>
    <w:rsid w:val="0037030E"/>
    <w:rsid w:val="0037037B"/>
    <w:rsid w:val="00372613"/>
    <w:rsid w:val="003754F9"/>
    <w:rsid w:val="00377225"/>
    <w:rsid w:val="0038094A"/>
    <w:rsid w:val="00381FC0"/>
    <w:rsid w:val="0038306C"/>
    <w:rsid w:val="00383FEC"/>
    <w:rsid w:val="0038504F"/>
    <w:rsid w:val="003909FF"/>
    <w:rsid w:val="00390E3E"/>
    <w:rsid w:val="0039491A"/>
    <w:rsid w:val="003971A8"/>
    <w:rsid w:val="003A1F20"/>
    <w:rsid w:val="003A2D3D"/>
    <w:rsid w:val="003B2316"/>
    <w:rsid w:val="003B61E6"/>
    <w:rsid w:val="003C2070"/>
    <w:rsid w:val="003C2B7A"/>
    <w:rsid w:val="003C3BE6"/>
    <w:rsid w:val="003C4328"/>
    <w:rsid w:val="003C52B3"/>
    <w:rsid w:val="003C5F4F"/>
    <w:rsid w:val="003C7CB7"/>
    <w:rsid w:val="003D255D"/>
    <w:rsid w:val="003D623D"/>
    <w:rsid w:val="003E0D78"/>
    <w:rsid w:val="003E12D4"/>
    <w:rsid w:val="003E324D"/>
    <w:rsid w:val="003E62F6"/>
    <w:rsid w:val="003E79AE"/>
    <w:rsid w:val="003F06C8"/>
    <w:rsid w:val="003F2F09"/>
    <w:rsid w:val="003F3D92"/>
    <w:rsid w:val="003F621B"/>
    <w:rsid w:val="003F6FBA"/>
    <w:rsid w:val="003F7040"/>
    <w:rsid w:val="003F7BD5"/>
    <w:rsid w:val="004017CB"/>
    <w:rsid w:val="00402191"/>
    <w:rsid w:val="00402B84"/>
    <w:rsid w:val="00403299"/>
    <w:rsid w:val="004126FC"/>
    <w:rsid w:val="00414D55"/>
    <w:rsid w:val="00415BB8"/>
    <w:rsid w:val="00420923"/>
    <w:rsid w:val="00420CE8"/>
    <w:rsid w:val="00423FCE"/>
    <w:rsid w:val="004245BB"/>
    <w:rsid w:val="00432193"/>
    <w:rsid w:val="004324E7"/>
    <w:rsid w:val="00434208"/>
    <w:rsid w:val="004346CF"/>
    <w:rsid w:val="004405B0"/>
    <w:rsid w:val="00445AC3"/>
    <w:rsid w:val="00447E24"/>
    <w:rsid w:val="00451D88"/>
    <w:rsid w:val="00454D03"/>
    <w:rsid w:val="004601BB"/>
    <w:rsid w:val="004623E9"/>
    <w:rsid w:val="00470A85"/>
    <w:rsid w:val="004712AF"/>
    <w:rsid w:val="004724D4"/>
    <w:rsid w:val="00477140"/>
    <w:rsid w:val="004803EB"/>
    <w:rsid w:val="004806E3"/>
    <w:rsid w:val="004810DE"/>
    <w:rsid w:val="004836AA"/>
    <w:rsid w:val="00483D8F"/>
    <w:rsid w:val="00486148"/>
    <w:rsid w:val="004927DE"/>
    <w:rsid w:val="004928B7"/>
    <w:rsid w:val="00496F9D"/>
    <w:rsid w:val="004A144E"/>
    <w:rsid w:val="004A21C1"/>
    <w:rsid w:val="004A231A"/>
    <w:rsid w:val="004A2736"/>
    <w:rsid w:val="004A7E26"/>
    <w:rsid w:val="004B365A"/>
    <w:rsid w:val="004B44BE"/>
    <w:rsid w:val="004B45E1"/>
    <w:rsid w:val="004B46CB"/>
    <w:rsid w:val="004B7CF8"/>
    <w:rsid w:val="004C1A61"/>
    <w:rsid w:val="004C22A2"/>
    <w:rsid w:val="004C2A7C"/>
    <w:rsid w:val="004C42F7"/>
    <w:rsid w:val="004C650D"/>
    <w:rsid w:val="004D0CDF"/>
    <w:rsid w:val="004D23E7"/>
    <w:rsid w:val="004D43B2"/>
    <w:rsid w:val="004D48E0"/>
    <w:rsid w:val="004D4B8B"/>
    <w:rsid w:val="004E0640"/>
    <w:rsid w:val="004E0BA1"/>
    <w:rsid w:val="004E1AA5"/>
    <w:rsid w:val="004E2B60"/>
    <w:rsid w:val="004E4588"/>
    <w:rsid w:val="004E7912"/>
    <w:rsid w:val="004F096C"/>
    <w:rsid w:val="004F566B"/>
    <w:rsid w:val="004F582A"/>
    <w:rsid w:val="00502542"/>
    <w:rsid w:val="005030A5"/>
    <w:rsid w:val="005068B1"/>
    <w:rsid w:val="00507D0A"/>
    <w:rsid w:val="00510C66"/>
    <w:rsid w:val="00520149"/>
    <w:rsid w:val="005201B9"/>
    <w:rsid w:val="00523B47"/>
    <w:rsid w:val="0052614B"/>
    <w:rsid w:val="005309B4"/>
    <w:rsid w:val="00532585"/>
    <w:rsid w:val="00533950"/>
    <w:rsid w:val="0053537E"/>
    <w:rsid w:val="00535EA6"/>
    <w:rsid w:val="00536CF5"/>
    <w:rsid w:val="005376B0"/>
    <w:rsid w:val="00537983"/>
    <w:rsid w:val="005419C9"/>
    <w:rsid w:val="00542788"/>
    <w:rsid w:val="00552A34"/>
    <w:rsid w:val="00560411"/>
    <w:rsid w:val="00563A59"/>
    <w:rsid w:val="005640F5"/>
    <w:rsid w:val="00565849"/>
    <w:rsid w:val="0056700D"/>
    <w:rsid w:val="005708DF"/>
    <w:rsid w:val="00570AB8"/>
    <w:rsid w:val="005715E5"/>
    <w:rsid w:val="005728B2"/>
    <w:rsid w:val="005769FD"/>
    <w:rsid w:val="00581680"/>
    <w:rsid w:val="00584014"/>
    <w:rsid w:val="00587FDB"/>
    <w:rsid w:val="005943B1"/>
    <w:rsid w:val="005964C2"/>
    <w:rsid w:val="00596AC9"/>
    <w:rsid w:val="0059734D"/>
    <w:rsid w:val="005A3527"/>
    <w:rsid w:val="005A3655"/>
    <w:rsid w:val="005A3A82"/>
    <w:rsid w:val="005A3B5E"/>
    <w:rsid w:val="005A64A1"/>
    <w:rsid w:val="005A71A7"/>
    <w:rsid w:val="005A7EEB"/>
    <w:rsid w:val="005B1335"/>
    <w:rsid w:val="005B3903"/>
    <w:rsid w:val="005B3C50"/>
    <w:rsid w:val="005B4763"/>
    <w:rsid w:val="005B6E15"/>
    <w:rsid w:val="005B7607"/>
    <w:rsid w:val="005C0464"/>
    <w:rsid w:val="005C14F0"/>
    <w:rsid w:val="005C1C8B"/>
    <w:rsid w:val="005C1C97"/>
    <w:rsid w:val="005C36C4"/>
    <w:rsid w:val="005C4B68"/>
    <w:rsid w:val="005C5312"/>
    <w:rsid w:val="005C5DBF"/>
    <w:rsid w:val="005C603E"/>
    <w:rsid w:val="005C619A"/>
    <w:rsid w:val="005D0A66"/>
    <w:rsid w:val="005D2718"/>
    <w:rsid w:val="005D5675"/>
    <w:rsid w:val="005D5F74"/>
    <w:rsid w:val="005D6A26"/>
    <w:rsid w:val="005E0613"/>
    <w:rsid w:val="005E0A35"/>
    <w:rsid w:val="005E2340"/>
    <w:rsid w:val="005E34AD"/>
    <w:rsid w:val="005E40E4"/>
    <w:rsid w:val="005E4161"/>
    <w:rsid w:val="005E5768"/>
    <w:rsid w:val="005E6363"/>
    <w:rsid w:val="005E7210"/>
    <w:rsid w:val="005F1890"/>
    <w:rsid w:val="005F2F2F"/>
    <w:rsid w:val="005F600D"/>
    <w:rsid w:val="005F6275"/>
    <w:rsid w:val="0060060E"/>
    <w:rsid w:val="00601979"/>
    <w:rsid w:val="00603030"/>
    <w:rsid w:val="006042E3"/>
    <w:rsid w:val="00604BDF"/>
    <w:rsid w:val="00614694"/>
    <w:rsid w:val="006156E6"/>
    <w:rsid w:val="00615A05"/>
    <w:rsid w:val="0061739C"/>
    <w:rsid w:val="00622BA8"/>
    <w:rsid w:val="00627B6A"/>
    <w:rsid w:val="00627D3F"/>
    <w:rsid w:val="00631065"/>
    <w:rsid w:val="00631AAE"/>
    <w:rsid w:val="0063618E"/>
    <w:rsid w:val="006400CA"/>
    <w:rsid w:val="006405E1"/>
    <w:rsid w:val="00640664"/>
    <w:rsid w:val="0064469F"/>
    <w:rsid w:val="006449C5"/>
    <w:rsid w:val="0064572A"/>
    <w:rsid w:val="0064626F"/>
    <w:rsid w:val="00646FA8"/>
    <w:rsid w:val="00650404"/>
    <w:rsid w:val="0065045C"/>
    <w:rsid w:val="006511D9"/>
    <w:rsid w:val="00651B09"/>
    <w:rsid w:val="00652DE9"/>
    <w:rsid w:val="00656AA5"/>
    <w:rsid w:val="00660992"/>
    <w:rsid w:val="00662BD9"/>
    <w:rsid w:val="00662FD7"/>
    <w:rsid w:val="0066363B"/>
    <w:rsid w:val="00665643"/>
    <w:rsid w:val="00670523"/>
    <w:rsid w:val="00670BB4"/>
    <w:rsid w:val="006721B0"/>
    <w:rsid w:val="00672B85"/>
    <w:rsid w:val="00674338"/>
    <w:rsid w:val="00680A46"/>
    <w:rsid w:val="006821B0"/>
    <w:rsid w:val="0068387F"/>
    <w:rsid w:val="00683932"/>
    <w:rsid w:val="00691D72"/>
    <w:rsid w:val="00693FDF"/>
    <w:rsid w:val="00696D00"/>
    <w:rsid w:val="006A48F7"/>
    <w:rsid w:val="006B1AB6"/>
    <w:rsid w:val="006B2428"/>
    <w:rsid w:val="006B4281"/>
    <w:rsid w:val="006C3584"/>
    <w:rsid w:val="006C67F0"/>
    <w:rsid w:val="006C78C5"/>
    <w:rsid w:val="006C7D65"/>
    <w:rsid w:val="006D0009"/>
    <w:rsid w:val="006D0E4D"/>
    <w:rsid w:val="006D18FB"/>
    <w:rsid w:val="006D1B0D"/>
    <w:rsid w:val="006D5459"/>
    <w:rsid w:val="006D5862"/>
    <w:rsid w:val="006E2192"/>
    <w:rsid w:val="006E441D"/>
    <w:rsid w:val="006E7CC2"/>
    <w:rsid w:val="006F1A1A"/>
    <w:rsid w:val="006F2F00"/>
    <w:rsid w:val="006F319E"/>
    <w:rsid w:val="006F4095"/>
    <w:rsid w:val="006F6473"/>
    <w:rsid w:val="007013AF"/>
    <w:rsid w:val="00703B28"/>
    <w:rsid w:val="007068DC"/>
    <w:rsid w:val="007143F4"/>
    <w:rsid w:val="00714A2F"/>
    <w:rsid w:val="00714EDE"/>
    <w:rsid w:val="00715436"/>
    <w:rsid w:val="007176A9"/>
    <w:rsid w:val="00722602"/>
    <w:rsid w:val="0072293C"/>
    <w:rsid w:val="007230D2"/>
    <w:rsid w:val="00727D99"/>
    <w:rsid w:val="00732CE6"/>
    <w:rsid w:val="00733775"/>
    <w:rsid w:val="007361B7"/>
    <w:rsid w:val="0073711D"/>
    <w:rsid w:val="007372CC"/>
    <w:rsid w:val="00737663"/>
    <w:rsid w:val="00740984"/>
    <w:rsid w:val="0074121C"/>
    <w:rsid w:val="007419DD"/>
    <w:rsid w:val="00741A18"/>
    <w:rsid w:val="00741C19"/>
    <w:rsid w:val="007437B8"/>
    <w:rsid w:val="00745616"/>
    <w:rsid w:val="00747255"/>
    <w:rsid w:val="00747D0D"/>
    <w:rsid w:val="00751A48"/>
    <w:rsid w:val="00754BC2"/>
    <w:rsid w:val="007551A0"/>
    <w:rsid w:val="007561C3"/>
    <w:rsid w:val="0075783C"/>
    <w:rsid w:val="00760D41"/>
    <w:rsid w:val="00761978"/>
    <w:rsid w:val="00762157"/>
    <w:rsid w:val="00762683"/>
    <w:rsid w:val="00762705"/>
    <w:rsid w:val="00767569"/>
    <w:rsid w:val="00772AB0"/>
    <w:rsid w:val="00772BAD"/>
    <w:rsid w:val="00773EB4"/>
    <w:rsid w:val="00774FB8"/>
    <w:rsid w:val="00775C61"/>
    <w:rsid w:val="00776A80"/>
    <w:rsid w:val="00785F50"/>
    <w:rsid w:val="00787C56"/>
    <w:rsid w:val="00790C7E"/>
    <w:rsid w:val="00790C83"/>
    <w:rsid w:val="007910E1"/>
    <w:rsid w:val="00792763"/>
    <w:rsid w:val="007928F9"/>
    <w:rsid w:val="007946F0"/>
    <w:rsid w:val="00794DE1"/>
    <w:rsid w:val="00795AB9"/>
    <w:rsid w:val="007A102C"/>
    <w:rsid w:val="007A2DDB"/>
    <w:rsid w:val="007A69FE"/>
    <w:rsid w:val="007A6ABA"/>
    <w:rsid w:val="007B39DA"/>
    <w:rsid w:val="007B4117"/>
    <w:rsid w:val="007B5BC3"/>
    <w:rsid w:val="007B7992"/>
    <w:rsid w:val="007B7FF7"/>
    <w:rsid w:val="007C09E4"/>
    <w:rsid w:val="007C109D"/>
    <w:rsid w:val="007C2C7B"/>
    <w:rsid w:val="007C556E"/>
    <w:rsid w:val="007C79E9"/>
    <w:rsid w:val="007D2553"/>
    <w:rsid w:val="007D2A61"/>
    <w:rsid w:val="007D6894"/>
    <w:rsid w:val="007E025B"/>
    <w:rsid w:val="007E31DD"/>
    <w:rsid w:val="007E3B1B"/>
    <w:rsid w:val="007E4E8D"/>
    <w:rsid w:val="007E4FF8"/>
    <w:rsid w:val="007E5346"/>
    <w:rsid w:val="007E5975"/>
    <w:rsid w:val="007F0174"/>
    <w:rsid w:val="007F1AC2"/>
    <w:rsid w:val="007F26C0"/>
    <w:rsid w:val="007F2F47"/>
    <w:rsid w:val="007F5230"/>
    <w:rsid w:val="007F5AB0"/>
    <w:rsid w:val="007F65E3"/>
    <w:rsid w:val="007F6A41"/>
    <w:rsid w:val="008005BE"/>
    <w:rsid w:val="00801FEC"/>
    <w:rsid w:val="00803171"/>
    <w:rsid w:val="00804DC3"/>
    <w:rsid w:val="00805FDB"/>
    <w:rsid w:val="008120F2"/>
    <w:rsid w:val="00813A0B"/>
    <w:rsid w:val="00815CDE"/>
    <w:rsid w:val="00816BE6"/>
    <w:rsid w:val="00816E00"/>
    <w:rsid w:val="0081758B"/>
    <w:rsid w:val="00821BA8"/>
    <w:rsid w:val="0082272F"/>
    <w:rsid w:val="00825114"/>
    <w:rsid w:val="008254B6"/>
    <w:rsid w:val="00825AB1"/>
    <w:rsid w:val="00827BCC"/>
    <w:rsid w:val="00827FDE"/>
    <w:rsid w:val="00830281"/>
    <w:rsid w:val="008313CB"/>
    <w:rsid w:val="00831427"/>
    <w:rsid w:val="0083791C"/>
    <w:rsid w:val="008428C4"/>
    <w:rsid w:val="00842959"/>
    <w:rsid w:val="00843813"/>
    <w:rsid w:val="00845C17"/>
    <w:rsid w:val="00845DC3"/>
    <w:rsid w:val="00846ED0"/>
    <w:rsid w:val="00850542"/>
    <w:rsid w:val="00851AB3"/>
    <w:rsid w:val="00853571"/>
    <w:rsid w:val="008542BC"/>
    <w:rsid w:val="008602D3"/>
    <w:rsid w:val="0086052C"/>
    <w:rsid w:val="008628F1"/>
    <w:rsid w:val="00863205"/>
    <w:rsid w:val="008659C4"/>
    <w:rsid w:val="008659E2"/>
    <w:rsid w:val="008679E4"/>
    <w:rsid w:val="00874886"/>
    <w:rsid w:val="00875E7C"/>
    <w:rsid w:val="0087707D"/>
    <w:rsid w:val="00877861"/>
    <w:rsid w:val="00885A8C"/>
    <w:rsid w:val="008A0CD5"/>
    <w:rsid w:val="008A2027"/>
    <w:rsid w:val="008A2562"/>
    <w:rsid w:val="008A51B4"/>
    <w:rsid w:val="008B1355"/>
    <w:rsid w:val="008B20A4"/>
    <w:rsid w:val="008B33EB"/>
    <w:rsid w:val="008B3B51"/>
    <w:rsid w:val="008B449F"/>
    <w:rsid w:val="008B6DCB"/>
    <w:rsid w:val="008C00CE"/>
    <w:rsid w:val="008C66C3"/>
    <w:rsid w:val="008D0291"/>
    <w:rsid w:val="008D0EAE"/>
    <w:rsid w:val="008D2F14"/>
    <w:rsid w:val="008D7574"/>
    <w:rsid w:val="008E2FB0"/>
    <w:rsid w:val="008E621B"/>
    <w:rsid w:val="008E66A6"/>
    <w:rsid w:val="008E6852"/>
    <w:rsid w:val="008F4DB4"/>
    <w:rsid w:val="008F7E0B"/>
    <w:rsid w:val="00900168"/>
    <w:rsid w:val="00900D8E"/>
    <w:rsid w:val="00900E33"/>
    <w:rsid w:val="0090646F"/>
    <w:rsid w:val="00910D36"/>
    <w:rsid w:val="00912BC6"/>
    <w:rsid w:val="0091309F"/>
    <w:rsid w:val="0091467C"/>
    <w:rsid w:val="00915099"/>
    <w:rsid w:val="00915DE2"/>
    <w:rsid w:val="009248F4"/>
    <w:rsid w:val="00924A27"/>
    <w:rsid w:val="0092579E"/>
    <w:rsid w:val="00930101"/>
    <w:rsid w:val="00931008"/>
    <w:rsid w:val="009318F6"/>
    <w:rsid w:val="00937CF6"/>
    <w:rsid w:val="00940234"/>
    <w:rsid w:val="0094563A"/>
    <w:rsid w:val="00947594"/>
    <w:rsid w:val="00947BB9"/>
    <w:rsid w:val="0095001C"/>
    <w:rsid w:val="00951924"/>
    <w:rsid w:val="00953E1D"/>
    <w:rsid w:val="00955A8C"/>
    <w:rsid w:val="00955E6D"/>
    <w:rsid w:val="009614DD"/>
    <w:rsid w:val="0096154C"/>
    <w:rsid w:val="0096207E"/>
    <w:rsid w:val="009631BA"/>
    <w:rsid w:val="00963A46"/>
    <w:rsid w:val="00963ED7"/>
    <w:rsid w:val="00964D30"/>
    <w:rsid w:val="00966332"/>
    <w:rsid w:val="00971292"/>
    <w:rsid w:val="00972E1A"/>
    <w:rsid w:val="00976084"/>
    <w:rsid w:val="0098150C"/>
    <w:rsid w:val="00981534"/>
    <w:rsid w:val="0098367F"/>
    <w:rsid w:val="00984B90"/>
    <w:rsid w:val="00995559"/>
    <w:rsid w:val="009968EB"/>
    <w:rsid w:val="00997353"/>
    <w:rsid w:val="009A11C8"/>
    <w:rsid w:val="009A1C45"/>
    <w:rsid w:val="009A217F"/>
    <w:rsid w:val="009A490A"/>
    <w:rsid w:val="009B0587"/>
    <w:rsid w:val="009B0B8D"/>
    <w:rsid w:val="009B2211"/>
    <w:rsid w:val="009B4298"/>
    <w:rsid w:val="009B66D8"/>
    <w:rsid w:val="009B6924"/>
    <w:rsid w:val="009C0A23"/>
    <w:rsid w:val="009C232A"/>
    <w:rsid w:val="009C43AD"/>
    <w:rsid w:val="009C510D"/>
    <w:rsid w:val="009C7998"/>
    <w:rsid w:val="009D615E"/>
    <w:rsid w:val="009D7306"/>
    <w:rsid w:val="009E4C7A"/>
    <w:rsid w:val="009E6771"/>
    <w:rsid w:val="009F218C"/>
    <w:rsid w:val="009F67AC"/>
    <w:rsid w:val="00A04AE0"/>
    <w:rsid w:val="00A07B16"/>
    <w:rsid w:val="00A100A2"/>
    <w:rsid w:val="00A112CF"/>
    <w:rsid w:val="00A1634B"/>
    <w:rsid w:val="00A169F0"/>
    <w:rsid w:val="00A16E8C"/>
    <w:rsid w:val="00A1781E"/>
    <w:rsid w:val="00A17A7B"/>
    <w:rsid w:val="00A2174C"/>
    <w:rsid w:val="00A22DCA"/>
    <w:rsid w:val="00A24DAF"/>
    <w:rsid w:val="00A25315"/>
    <w:rsid w:val="00A30191"/>
    <w:rsid w:val="00A3034F"/>
    <w:rsid w:val="00A3098A"/>
    <w:rsid w:val="00A36EDB"/>
    <w:rsid w:val="00A40262"/>
    <w:rsid w:val="00A42A03"/>
    <w:rsid w:val="00A466F9"/>
    <w:rsid w:val="00A51188"/>
    <w:rsid w:val="00A51C51"/>
    <w:rsid w:val="00A578B8"/>
    <w:rsid w:val="00A628D0"/>
    <w:rsid w:val="00A63B08"/>
    <w:rsid w:val="00A65FAD"/>
    <w:rsid w:val="00A6745C"/>
    <w:rsid w:val="00A67956"/>
    <w:rsid w:val="00A70400"/>
    <w:rsid w:val="00A704B3"/>
    <w:rsid w:val="00A80471"/>
    <w:rsid w:val="00A85BD9"/>
    <w:rsid w:val="00A91605"/>
    <w:rsid w:val="00A9197A"/>
    <w:rsid w:val="00A92978"/>
    <w:rsid w:val="00A93926"/>
    <w:rsid w:val="00A93BA5"/>
    <w:rsid w:val="00A95AF6"/>
    <w:rsid w:val="00A960A4"/>
    <w:rsid w:val="00AA05E3"/>
    <w:rsid w:val="00AA1245"/>
    <w:rsid w:val="00AA4393"/>
    <w:rsid w:val="00AA4773"/>
    <w:rsid w:val="00AA6A49"/>
    <w:rsid w:val="00AA7566"/>
    <w:rsid w:val="00AB0BB5"/>
    <w:rsid w:val="00AB11C9"/>
    <w:rsid w:val="00AB38A4"/>
    <w:rsid w:val="00AB756A"/>
    <w:rsid w:val="00AC1CAA"/>
    <w:rsid w:val="00AC3B5E"/>
    <w:rsid w:val="00AC451E"/>
    <w:rsid w:val="00AC6063"/>
    <w:rsid w:val="00AC6EAB"/>
    <w:rsid w:val="00AC717C"/>
    <w:rsid w:val="00AD3B30"/>
    <w:rsid w:val="00AD5287"/>
    <w:rsid w:val="00AD5BB2"/>
    <w:rsid w:val="00AD5C18"/>
    <w:rsid w:val="00AD6C9D"/>
    <w:rsid w:val="00AD6F45"/>
    <w:rsid w:val="00AF00FB"/>
    <w:rsid w:val="00AF119A"/>
    <w:rsid w:val="00AF1252"/>
    <w:rsid w:val="00AF3D24"/>
    <w:rsid w:val="00AF7C1E"/>
    <w:rsid w:val="00B009B0"/>
    <w:rsid w:val="00B02AF1"/>
    <w:rsid w:val="00B06267"/>
    <w:rsid w:val="00B07079"/>
    <w:rsid w:val="00B0756A"/>
    <w:rsid w:val="00B07845"/>
    <w:rsid w:val="00B107B8"/>
    <w:rsid w:val="00B10C9C"/>
    <w:rsid w:val="00B1105F"/>
    <w:rsid w:val="00B113B9"/>
    <w:rsid w:val="00B11CB4"/>
    <w:rsid w:val="00B151DC"/>
    <w:rsid w:val="00B15B4D"/>
    <w:rsid w:val="00B1683A"/>
    <w:rsid w:val="00B16FCC"/>
    <w:rsid w:val="00B17190"/>
    <w:rsid w:val="00B21B46"/>
    <w:rsid w:val="00B2215E"/>
    <w:rsid w:val="00B2289B"/>
    <w:rsid w:val="00B23693"/>
    <w:rsid w:val="00B23BC6"/>
    <w:rsid w:val="00B23D1F"/>
    <w:rsid w:val="00B23E66"/>
    <w:rsid w:val="00B26D06"/>
    <w:rsid w:val="00B27FBC"/>
    <w:rsid w:val="00B305AA"/>
    <w:rsid w:val="00B33017"/>
    <w:rsid w:val="00B3319B"/>
    <w:rsid w:val="00B33398"/>
    <w:rsid w:val="00B34C14"/>
    <w:rsid w:val="00B353B0"/>
    <w:rsid w:val="00B3626D"/>
    <w:rsid w:val="00B36557"/>
    <w:rsid w:val="00B42327"/>
    <w:rsid w:val="00B440A3"/>
    <w:rsid w:val="00B50708"/>
    <w:rsid w:val="00B53621"/>
    <w:rsid w:val="00B53826"/>
    <w:rsid w:val="00B53BCD"/>
    <w:rsid w:val="00B57311"/>
    <w:rsid w:val="00B57CA4"/>
    <w:rsid w:val="00B61B39"/>
    <w:rsid w:val="00B61C0B"/>
    <w:rsid w:val="00B63586"/>
    <w:rsid w:val="00B70525"/>
    <w:rsid w:val="00B71479"/>
    <w:rsid w:val="00B71E53"/>
    <w:rsid w:val="00B72945"/>
    <w:rsid w:val="00B74A16"/>
    <w:rsid w:val="00B754B0"/>
    <w:rsid w:val="00B75912"/>
    <w:rsid w:val="00B7701A"/>
    <w:rsid w:val="00B770F8"/>
    <w:rsid w:val="00B81975"/>
    <w:rsid w:val="00B8325D"/>
    <w:rsid w:val="00B92DDA"/>
    <w:rsid w:val="00B96AFA"/>
    <w:rsid w:val="00B9713A"/>
    <w:rsid w:val="00BA0E25"/>
    <w:rsid w:val="00BA13DC"/>
    <w:rsid w:val="00BA1651"/>
    <w:rsid w:val="00BA382F"/>
    <w:rsid w:val="00BA4D67"/>
    <w:rsid w:val="00BB0C6E"/>
    <w:rsid w:val="00BB134D"/>
    <w:rsid w:val="00BB31A3"/>
    <w:rsid w:val="00BB407F"/>
    <w:rsid w:val="00BB555A"/>
    <w:rsid w:val="00BB55EB"/>
    <w:rsid w:val="00BB582B"/>
    <w:rsid w:val="00BB5E64"/>
    <w:rsid w:val="00BB5E74"/>
    <w:rsid w:val="00BB7848"/>
    <w:rsid w:val="00BB79CF"/>
    <w:rsid w:val="00BC2677"/>
    <w:rsid w:val="00BC2EFF"/>
    <w:rsid w:val="00BC3B79"/>
    <w:rsid w:val="00BC6AF8"/>
    <w:rsid w:val="00BD18E2"/>
    <w:rsid w:val="00BD465D"/>
    <w:rsid w:val="00BD4F2A"/>
    <w:rsid w:val="00BD608C"/>
    <w:rsid w:val="00BD6A14"/>
    <w:rsid w:val="00BD7136"/>
    <w:rsid w:val="00BD7881"/>
    <w:rsid w:val="00BE17B4"/>
    <w:rsid w:val="00BE2DA2"/>
    <w:rsid w:val="00BE2E32"/>
    <w:rsid w:val="00BE6C22"/>
    <w:rsid w:val="00BF0106"/>
    <w:rsid w:val="00BF5E7E"/>
    <w:rsid w:val="00BF6D68"/>
    <w:rsid w:val="00C017B9"/>
    <w:rsid w:val="00C01C6E"/>
    <w:rsid w:val="00C02273"/>
    <w:rsid w:val="00C03196"/>
    <w:rsid w:val="00C03F9A"/>
    <w:rsid w:val="00C06987"/>
    <w:rsid w:val="00C0770C"/>
    <w:rsid w:val="00C12053"/>
    <w:rsid w:val="00C120C5"/>
    <w:rsid w:val="00C128F1"/>
    <w:rsid w:val="00C1383A"/>
    <w:rsid w:val="00C15BED"/>
    <w:rsid w:val="00C16288"/>
    <w:rsid w:val="00C17E37"/>
    <w:rsid w:val="00C20E65"/>
    <w:rsid w:val="00C21B76"/>
    <w:rsid w:val="00C21E17"/>
    <w:rsid w:val="00C22A6D"/>
    <w:rsid w:val="00C24501"/>
    <w:rsid w:val="00C25DA9"/>
    <w:rsid w:val="00C3103F"/>
    <w:rsid w:val="00C34E9A"/>
    <w:rsid w:val="00C3706F"/>
    <w:rsid w:val="00C410DD"/>
    <w:rsid w:val="00C43307"/>
    <w:rsid w:val="00C470D4"/>
    <w:rsid w:val="00C50A90"/>
    <w:rsid w:val="00C50C64"/>
    <w:rsid w:val="00C510CE"/>
    <w:rsid w:val="00C5273E"/>
    <w:rsid w:val="00C55798"/>
    <w:rsid w:val="00C6051D"/>
    <w:rsid w:val="00C645BE"/>
    <w:rsid w:val="00C64A61"/>
    <w:rsid w:val="00C6639D"/>
    <w:rsid w:val="00C667D6"/>
    <w:rsid w:val="00C74DBD"/>
    <w:rsid w:val="00C7734F"/>
    <w:rsid w:val="00C8074F"/>
    <w:rsid w:val="00C815EC"/>
    <w:rsid w:val="00C8263A"/>
    <w:rsid w:val="00C84414"/>
    <w:rsid w:val="00C902B4"/>
    <w:rsid w:val="00C90645"/>
    <w:rsid w:val="00C93517"/>
    <w:rsid w:val="00CA0877"/>
    <w:rsid w:val="00CA6E36"/>
    <w:rsid w:val="00CB459B"/>
    <w:rsid w:val="00CB4D73"/>
    <w:rsid w:val="00CB5A1A"/>
    <w:rsid w:val="00CB6226"/>
    <w:rsid w:val="00CB7047"/>
    <w:rsid w:val="00CC0D5C"/>
    <w:rsid w:val="00CC3D8B"/>
    <w:rsid w:val="00CC78C6"/>
    <w:rsid w:val="00CD026D"/>
    <w:rsid w:val="00CD095A"/>
    <w:rsid w:val="00CD10BF"/>
    <w:rsid w:val="00CD17CF"/>
    <w:rsid w:val="00CD2C85"/>
    <w:rsid w:val="00CD6CA0"/>
    <w:rsid w:val="00CE1667"/>
    <w:rsid w:val="00CE2CAC"/>
    <w:rsid w:val="00CE6CD7"/>
    <w:rsid w:val="00CF0ED9"/>
    <w:rsid w:val="00CF1AAF"/>
    <w:rsid w:val="00CF2084"/>
    <w:rsid w:val="00CF53F2"/>
    <w:rsid w:val="00D00D7A"/>
    <w:rsid w:val="00D012F7"/>
    <w:rsid w:val="00D01899"/>
    <w:rsid w:val="00D033E8"/>
    <w:rsid w:val="00D05BCD"/>
    <w:rsid w:val="00D061E4"/>
    <w:rsid w:val="00D07FA4"/>
    <w:rsid w:val="00D124FA"/>
    <w:rsid w:val="00D1412E"/>
    <w:rsid w:val="00D15B6F"/>
    <w:rsid w:val="00D21BFA"/>
    <w:rsid w:val="00D22449"/>
    <w:rsid w:val="00D2360A"/>
    <w:rsid w:val="00D241CC"/>
    <w:rsid w:val="00D24931"/>
    <w:rsid w:val="00D250BF"/>
    <w:rsid w:val="00D25945"/>
    <w:rsid w:val="00D25D3C"/>
    <w:rsid w:val="00D25E19"/>
    <w:rsid w:val="00D27723"/>
    <w:rsid w:val="00D27F05"/>
    <w:rsid w:val="00D3430B"/>
    <w:rsid w:val="00D34373"/>
    <w:rsid w:val="00D45C9D"/>
    <w:rsid w:val="00D46860"/>
    <w:rsid w:val="00D470A7"/>
    <w:rsid w:val="00D51F46"/>
    <w:rsid w:val="00D52F7E"/>
    <w:rsid w:val="00D53286"/>
    <w:rsid w:val="00D5447A"/>
    <w:rsid w:val="00D54ECE"/>
    <w:rsid w:val="00D55198"/>
    <w:rsid w:val="00D60448"/>
    <w:rsid w:val="00D60990"/>
    <w:rsid w:val="00D624B1"/>
    <w:rsid w:val="00D63AD9"/>
    <w:rsid w:val="00D6749B"/>
    <w:rsid w:val="00D70BB2"/>
    <w:rsid w:val="00D721D2"/>
    <w:rsid w:val="00D73F2A"/>
    <w:rsid w:val="00D8456A"/>
    <w:rsid w:val="00D84926"/>
    <w:rsid w:val="00D85146"/>
    <w:rsid w:val="00D87CAC"/>
    <w:rsid w:val="00D92F6D"/>
    <w:rsid w:val="00D934F8"/>
    <w:rsid w:val="00D94557"/>
    <w:rsid w:val="00DA00A6"/>
    <w:rsid w:val="00DA1760"/>
    <w:rsid w:val="00DA24D3"/>
    <w:rsid w:val="00DA31AE"/>
    <w:rsid w:val="00DA40C4"/>
    <w:rsid w:val="00DA57A6"/>
    <w:rsid w:val="00DB0E67"/>
    <w:rsid w:val="00DB17A0"/>
    <w:rsid w:val="00DB3A6D"/>
    <w:rsid w:val="00DB52FA"/>
    <w:rsid w:val="00DB6C4A"/>
    <w:rsid w:val="00DC1FC0"/>
    <w:rsid w:val="00DC37D7"/>
    <w:rsid w:val="00DC52FD"/>
    <w:rsid w:val="00DC544D"/>
    <w:rsid w:val="00DC7036"/>
    <w:rsid w:val="00DC7B1A"/>
    <w:rsid w:val="00DD0246"/>
    <w:rsid w:val="00DD0CDA"/>
    <w:rsid w:val="00DD31DC"/>
    <w:rsid w:val="00DD50E7"/>
    <w:rsid w:val="00DD6392"/>
    <w:rsid w:val="00DE0C9F"/>
    <w:rsid w:val="00DE31F6"/>
    <w:rsid w:val="00DE561E"/>
    <w:rsid w:val="00DE5E5B"/>
    <w:rsid w:val="00DE6E0F"/>
    <w:rsid w:val="00DF3149"/>
    <w:rsid w:val="00DF44C1"/>
    <w:rsid w:val="00DF5646"/>
    <w:rsid w:val="00DF75F9"/>
    <w:rsid w:val="00E01A3D"/>
    <w:rsid w:val="00E021A4"/>
    <w:rsid w:val="00E04762"/>
    <w:rsid w:val="00E068BF"/>
    <w:rsid w:val="00E1030C"/>
    <w:rsid w:val="00E13D30"/>
    <w:rsid w:val="00E1434E"/>
    <w:rsid w:val="00E14B14"/>
    <w:rsid w:val="00E16FEC"/>
    <w:rsid w:val="00E201EA"/>
    <w:rsid w:val="00E21B0D"/>
    <w:rsid w:val="00E23D78"/>
    <w:rsid w:val="00E30F95"/>
    <w:rsid w:val="00E353DE"/>
    <w:rsid w:val="00E3772E"/>
    <w:rsid w:val="00E37E1A"/>
    <w:rsid w:val="00E42278"/>
    <w:rsid w:val="00E444B6"/>
    <w:rsid w:val="00E454B1"/>
    <w:rsid w:val="00E47E9C"/>
    <w:rsid w:val="00E516B7"/>
    <w:rsid w:val="00E51A40"/>
    <w:rsid w:val="00E56007"/>
    <w:rsid w:val="00E5677B"/>
    <w:rsid w:val="00E568E1"/>
    <w:rsid w:val="00E569C5"/>
    <w:rsid w:val="00E646F4"/>
    <w:rsid w:val="00E64A4E"/>
    <w:rsid w:val="00E678A8"/>
    <w:rsid w:val="00E712A5"/>
    <w:rsid w:val="00E837CA"/>
    <w:rsid w:val="00E878C2"/>
    <w:rsid w:val="00E921E0"/>
    <w:rsid w:val="00E92253"/>
    <w:rsid w:val="00E933E7"/>
    <w:rsid w:val="00E94B03"/>
    <w:rsid w:val="00E96239"/>
    <w:rsid w:val="00EA031B"/>
    <w:rsid w:val="00EA11C1"/>
    <w:rsid w:val="00EA1408"/>
    <w:rsid w:val="00EA3D3A"/>
    <w:rsid w:val="00EA4FF3"/>
    <w:rsid w:val="00EC1F6A"/>
    <w:rsid w:val="00EC6FA0"/>
    <w:rsid w:val="00EC7480"/>
    <w:rsid w:val="00EC7EFC"/>
    <w:rsid w:val="00ED07A6"/>
    <w:rsid w:val="00ED1B6A"/>
    <w:rsid w:val="00EE0046"/>
    <w:rsid w:val="00EE1F93"/>
    <w:rsid w:val="00EE2BB3"/>
    <w:rsid w:val="00EE37D2"/>
    <w:rsid w:val="00EE6649"/>
    <w:rsid w:val="00EF10AC"/>
    <w:rsid w:val="00EF2AAC"/>
    <w:rsid w:val="00EF4106"/>
    <w:rsid w:val="00EF5544"/>
    <w:rsid w:val="00EF6519"/>
    <w:rsid w:val="00F020C1"/>
    <w:rsid w:val="00F07F6A"/>
    <w:rsid w:val="00F111FB"/>
    <w:rsid w:val="00F11953"/>
    <w:rsid w:val="00F11E86"/>
    <w:rsid w:val="00F12B90"/>
    <w:rsid w:val="00F1329F"/>
    <w:rsid w:val="00F16CCC"/>
    <w:rsid w:val="00F16EFD"/>
    <w:rsid w:val="00F218C8"/>
    <w:rsid w:val="00F25350"/>
    <w:rsid w:val="00F25D3C"/>
    <w:rsid w:val="00F32D01"/>
    <w:rsid w:val="00F33091"/>
    <w:rsid w:val="00F3325A"/>
    <w:rsid w:val="00F333D2"/>
    <w:rsid w:val="00F33ABF"/>
    <w:rsid w:val="00F35D0C"/>
    <w:rsid w:val="00F4592B"/>
    <w:rsid w:val="00F46A29"/>
    <w:rsid w:val="00F472E7"/>
    <w:rsid w:val="00F51347"/>
    <w:rsid w:val="00F5167B"/>
    <w:rsid w:val="00F51885"/>
    <w:rsid w:val="00F521AF"/>
    <w:rsid w:val="00F524C2"/>
    <w:rsid w:val="00F54BF5"/>
    <w:rsid w:val="00F56DE5"/>
    <w:rsid w:val="00F60144"/>
    <w:rsid w:val="00F61346"/>
    <w:rsid w:val="00F61C94"/>
    <w:rsid w:val="00F63114"/>
    <w:rsid w:val="00F63CA6"/>
    <w:rsid w:val="00F6501F"/>
    <w:rsid w:val="00F66A78"/>
    <w:rsid w:val="00F708BA"/>
    <w:rsid w:val="00F71716"/>
    <w:rsid w:val="00F73BA7"/>
    <w:rsid w:val="00F7555B"/>
    <w:rsid w:val="00F771B0"/>
    <w:rsid w:val="00F8130A"/>
    <w:rsid w:val="00F83765"/>
    <w:rsid w:val="00F85F52"/>
    <w:rsid w:val="00F90748"/>
    <w:rsid w:val="00F9262C"/>
    <w:rsid w:val="00F92832"/>
    <w:rsid w:val="00F9335B"/>
    <w:rsid w:val="00F93EFB"/>
    <w:rsid w:val="00F951DB"/>
    <w:rsid w:val="00F96460"/>
    <w:rsid w:val="00FA3643"/>
    <w:rsid w:val="00FA45AE"/>
    <w:rsid w:val="00FA7AFE"/>
    <w:rsid w:val="00FA7F0B"/>
    <w:rsid w:val="00FB0A39"/>
    <w:rsid w:val="00FB190B"/>
    <w:rsid w:val="00FB471C"/>
    <w:rsid w:val="00FB7B5D"/>
    <w:rsid w:val="00FC2DDD"/>
    <w:rsid w:val="00FC363A"/>
    <w:rsid w:val="00FC737B"/>
    <w:rsid w:val="00FD0E27"/>
    <w:rsid w:val="00FD1548"/>
    <w:rsid w:val="00FD1BE6"/>
    <w:rsid w:val="00FD1EEE"/>
    <w:rsid w:val="00FD399B"/>
    <w:rsid w:val="00FD46A4"/>
    <w:rsid w:val="00FE004B"/>
    <w:rsid w:val="00FE03CC"/>
    <w:rsid w:val="00FE16C3"/>
    <w:rsid w:val="00FE2274"/>
    <w:rsid w:val="00FE3278"/>
    <w:rsid w:val="00FE4A11"/>
    <w:rsid w:val="00FE4D9D"/>
    <w:rsid w:val="00FE6611"/>
    <w:rsid w:val="00FE71FF"/>
    <w:rsid w:val="00FE7D36"/>
    <w:rsid w:val="00FF245B"/>
    <w:rsid w:val="00FF2ED3"/>
    <w:rsid w:val="00FF3432"/>
    <w:rsid w:val="00FF3911"/>
    <w:rsid w:val="00FF3C79"/>
    <w:rsid w:val="00FF6680"/>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3A2D9F"/>
  <w15:docId w15:val="{CAF3FDFD-7E1A-9E48-A23C-720EDFC3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F47"/>
  </w:style>
  <w:style w:type="paragraph" w:styleId="Footer">
    <w:name w:val="footer"/>
    <w:basedOn w:val="Normal"/>
    <w:link w:val="FooterChar"/>
    <w:uiPriority w:val="99"/>
    <w:unhideWhenUsed/>
    <w:rsid w:val="007F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F47"/>
  </w:style>
  <w:style w:type="paragraph" w:styleId="ListParagraph">
    <w:name w:val="List Paragraph"/>
    <w:basedOn w:val="Normal"/>
    <w:uiPriority w:val="34"/>
    <w:qFormat/>
    <w:rsid w:val="007F2F47"/>
    <w:pPr>
      <w:ind w:left="720"/>
      <w:contextualSpacing/>
    </w:pPr>
  </w:style>
  <w:style w:type="character" w:styleId="LineNumber">
    <w:name w:val="line number"/>
    <w:basedOn w:val="DefaultParagraphFont"/>
    <w:uiPriority w:val="99"/>
    <w:semiHidden/>
    <w:unhideWhenUsed/>
    <w:rsid w:val="007F2F47"/>
  </w:style>
  <w:style w:type="table" w:styleId="TableGrid">
    <w:name w:val="Table Grid"/>
    <w:basedOn w:val="TableNormal"/>
    <w:uiPriority w:val="39"/>
    <w:rsid w:val="0023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C6F"/>
    <w:rPr>
      <w:color w:val="0563C1" w:themeColor="hyperlink"/>
      <w:u w:val="single"/>
    </w:rPr>
  </w:style>
  <w:style w:type="paragraph" w:styleId="NormalWeb">
    <w:name w:val="Normal (Web)"/>
    <w:basedOn w:val="Normal"/>
    <w:uiPriority w:val="99"/>
    <w:semiHidden/>
    <w:unhideWhenUsed/>
    <w:rsid w:val="00101FB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D6A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6A26"/>
    <w:rPr>
      <w:rFonts w:ascii="Times New Roman" w:hAnsi="Times New Roman" w:cs="Times New Roman"/>
      <w:sz w:val="18"/>
      <w:szCs w:val="18"/>
    </w:rPr>
  </w:style>
  <w:style w:type="paragraph" w:styleId="Revision">
    <w:name w:val="Revision"/>
    <w:hidden/>
    <w:uiPriority w:val="99"/>
    <w:semiHidden/>
    <w:rsid w:val="005D6A26"/>
    <w:pPr>
      <w:spacing w:after="0" w:line="240" w:lineRule="auto"/>
    </w:pPr>
  </w:style>
  <w:style w:type="character" w:customStyle="1" w:styleId="apple-converted-space">
    <w:name w:val="apple-converted-space"/>
    <w:basedOn w:val="DefaultParagraphFont"/>
    <w:rsid w:val="00BE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74555">
      <w:bodyDiv w:val="1"/>
      <w:marLeft w:val="0"/>
      <w:marRight w:val="0"/>
      <w:marTop w:val="0"/>
      <w:marBottom w:val="0"/>
      <w:divBdr>
        <w:top w:val="none" w:sz="0" w:space="0" w:color="auto"/>
        <w:left w:val="none" w:sz="0" w:space="0" w:color="auto"/>
        <w:bottom w:val="none" w:sz="0" w:space="0" w:color="auto"/>
        <w:right w:val="none" w:sz="0" w:space="0" w:color="auto"/>
      </w:divBdr>
    </w:div>
    <w:div w:id="307052855">
      <w:bodyDiv w:val="1"/>
      <w:marLeft w:val="0"/>
      <w:marRight w:val="0"/>
      <w:marTop w:val="0"/>
      <w:marBottom w:val="0"/>
      <w:divBdr>
        <w:top w:val="none" w:sz="0" w:space="0" w:color="auto"/>
        <w:left w:val="none" w:sz="0" w:space="0" w:color="auto"/>
        <w:bottom w:val="none" w:sz="0" w:space="0" w:color="auto"/>
        <w:right w:val="none" w:sz="0" w:space="0" w:color="auto"/>
      </w:divBdr>
    </w:div>
    <w:div w:id="322777107">
      <w:bodyDiv w:val="1"/>
      <w:marLeft w:val="0"/>
      <w:marRight w:val="0"/>
      <w:marTop w:val="0"/>
      <w:marBottom w:val="0"/>
      <w:divBdr>
        <w:top w:val="none" w:sz="0" w:space="0" w:color="auto"/>
        <w:left w:val="none" w:sz="0" w:space="0" w:color="auto"/>
        <w:bottom w:val="none" w:sz="0" w:space="0" w:color="auto"/>
        <w:right w:val="none" w:sz="0" w:space="0" w:color="auto"/>
      </w:divBdr>
    </w:div>
    <w:div w:id="360473589">
      <w:bodyDiv w:val="1"/>
      <w:marLeft w:val="0"/>
      <w:marRight w:val="0"/>
      <w:marTop w:val="0"/>
      <w:marBottom w:val="0"/>
      <w:divBdr>
        <w:top w:val="none" w:sz="0" w:space="0" w:color="auto"/>
        <w:left w:val="none" w:sz="0" w:space="0" w:color="auto"/>
        <w:bottom w:val="none" w:sz="0" w:space="0" w:color="auto"/>
        <w:right w:val="none" w:sz="0" w:space="0" w:color="auto"/>
      </w:divBdr>
    </w:div>
    <w:div w:id="475418572">
      <w:bodyDiv w:val="1"/>
      <w:marLeft w:val="0"/>
      <w:marRight w:val="0"/>
      <w:marTop w:val="0"/>
      <w:marBottom w:val="0"/>
      <w:divBdr>
        <w:top w:val="none" w:sz="0" w:space="0" w:color="auto"/>
        <w:left w:val="none" w:sz="0" w:space="0" w:color="auto"/>
        <w:bottom w:val="none" w:sz="0" w:space="0" w:color="auto"/>
        <w:right w:val="none" w:sz="0" w:space="0" w:color="auto"/>
      </w:divBdr>
    </w:div>
    <w:div w:id="627661975">
      <w:bodyDiv w:val="1"/>
      <w:marLeft w:val="0"/>
      <w:marRight w:val="0"/>
      <w:marTop w:val="0"/>
      <w:marBottom w:val="0"/>
      <w:divBdr>
        <w:top w:val="none" w:sz="0" w:space="0" w:color="auto"/>
        <w:left w:val="none" w:sz="0" w:space="0" w:color="auto"/>
        <w:bottom w:val="none" w:sz="0" w:space="0" w:color="auto"/>
        <w:right w:val="none" w:sz="0" w:space="0" w:color="auto"/>
      </w:divBdr>
    </w:div>
    <w:div w:id="1340813475">
      <w:bodyDiv w:val="1"/>
      <w:marLeft w:val="0"/>
      <w:marRight w:val="0"/>
      <w:marTop w:val="0"/>
      <w:marBottom w:val="0"/>
      <w:divBdr>
        <w:top w:val="none" w:sz="0" w:space="0" w:color="auto"/>
        <w:left w:val="none" w:sz="0" w:space="0" w:color="auto"/>
        <w:bottom w:val="none" w:sz="0" w:space="0" w:color="auto"/>
        <w:right w:val="none" w:sz="0" w:space="0" w:color="auto"/>
      </w:divBdr>
    </w:div>
    <w:div w:id="1502547524">
      <w:bodyDiv w:val="1"/>
      <w:marLeft w:val="0"/>
      <w:marRight w:val="0"/>
      <w:marTop w:val="0"/>
      <w:marBottom w:val="0"/>
      <w:divBdr>
        <w:top w:val="none" w:sz="0" w:space="0" w:color="auto"/>
        <w:left w:val="none" w:sz="0" w:space="0" w:color="auto"/>
        <w:bottom w:val="none" w:sz="0" w:space="0" w:color="auto"/>
        <w:right w:val="none" w:sz="0" w:space="0" w:color="auto"/>
      </w:divBdr>
    </w:div>
    <w:div w:id="1760516968">
      <w:bodyDiv w:val="1"/>
      <w:marLeft w:val="0"/>
      <w:marRight w:val="0"/>
      <w:marTop w:val="0"/>
      <w:marBottom w:val="0"/>
      <w:divBdr>
        <w:top w:val="none" w:sz="0" w:space="0" w:color="auto"/>
        <w:left w:val="none" w:sz="0" w:space="0" w:color="auto"/>
        <w:bottom w:val="none" w:sz="0" w:space="0" w:color="auto"/>
        <w:right w:val="none" w:sz="0" w:space="0" w:color="auto"/>
      </w:divBdr>
    </w:div>
    <w:div w:id="1928882542">
      <w:bodyDiv w:val="1"/>
      <w:marLeft w:val="0"/>
      <w:marRight w:val="0"/>
      <w:marTop w:val="0"/>
      <w:marBottom w:val="0"/>
      <w:divBdr>
        <w:top w:val="none" w:sz="0" w:space="0" w:color="auto"/>
        <w:left w:val="none" w:sz="0" w:space="0" w:color="auto"/>
        <w:bottom w:val="none" w:sz="0" w:space="0" w:color="auto"/>
        <w:right w:val="none" w:sz="0" w:space="0" w:color="auto"/>
      </w:divBdr>
    </w:div>
    <w:div w:id="1988195427">
      <w:bodyDiv w:val="1"/>
      <w:marLeft w:val="0"/>
      <w:marRight w:val="0"/>
      <w:marTop w:val="0"/>
      <w:marBottom w:val="0"/>
      <w:divBdr>
        <w:top w:val="none" w:sz="0" w:space="0" w:color="auto"/>
        <w:left w:val="none" w:sz="0" w:space="0" w:color="auto"/>
        <w:bottom w:val="none" w:sz="0" w:space="0" w:color="auto"/>
        <w:right w:val="none" w:sz="0" w:space="0" w:color="auto"/>
      </w:divBdr>
      <w:divsChild>
        <w:div w:id="1550141058">
          <w:marLeft w:val="0"/>
          <w:marRight w:val="0"/>
          <w:marTop w:val="0"/>
          <w:marBottom w:val="0"/>
          <w:divBdr>
            <w:top w:val="none" w:sz="0" w:space="0" w:color="auto"/>
            <w:left w:val="none" w:sz="0" w:space="0" w:color="auto"/>
            <w:bottom w:val="none" w:sz="0" w:space="0" w:color="auto"/>
            <w:right w:val="none" w:sz="0" w:space="0" w:color="auto"/>
          </w:divBdr>
          <w:divsChild>
            <w:div w:id="1599870373">
              <w:marLeft w:val="0"/>
              <w:marRight w:val="0"/>
              <w:marTop w:val="0"/>
              <w:marBottom w:val="0"/>
              <w:divBdr>
                <w:top w:val="none" w:sz="0" w:space="0" w:color="auto"/>
                <w:left w:val="none" w:sz="0" w:space="0" w:color="auto"/>
                <w:bottom w:val="none" w:sz="0" w:space="0" w:color="auto"/>
                <w:right w:val="none" w:sz="0" w:space="0" w:color="auto"/>
              </w:divBdr>
              <w:divsChild>
                <w:div w:id="2131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FA5C840984423EA2BD1C614D5CB37F"/>
        <w:category>
          <w:name w:val="General"/>
          <w:gallery w:val="placeholder"/>
        </w:category>
        <w:types>
          <w:type w:val="bbPlcHdr"/>
        </w:types>
        <w:behaviors>
          <w:behavior w:val="content"/>
        </w:behaviors>
        <w:guid w:val="{A77578E5-CF6A-4AEC-9D77-FA5DD3984B78}"/>
      </w:docPartPr>
      <w:docPartBody>
        <w:p w:rsidR="006306C7" w:rsidRDefault="00342A09" w:rsidP="00342A09">
          <w:pPr>
            <w:pStyle w:val="ECFA5C840984423EA2BD1C614D5CB37F"/>
          </w:pPr>
          <w:r>
            <w:rPr>
              <w:caps/>
              <w:color w:val="FFFFFF" w:themeColor="background1"/>
              <w:sz w:val="18"/>
              <w:szCs w:val="18"/>
            </w:rPr>
            <w:t>[Document title]</w:t>
          </w:r>
        </w:p>
      </w:docPartBody>
    </w:docPart>
    <w:docPart>
      <w:docPartPr>
        <w:name w:val="AF3B9BFA9A7F4581A320026914F46C33"/>
        <w:category>
          <w:name w:val="General"/>
          <w:gallery w:val="placeholder"/>
        </w:category>
        <w:types>
          <w:type w:val="bbPlcHdr"/>
        </w:types>
        <w:behaviors>
          <w:behavior w:val="content"/>
        </w:behaviors>
        <w:guid w:val="{C4C767CC-16DE-4FE7-B6C8-983ADE6C2F6B}"/>
      </w:docPartPr>
      <w:docPartBody>
        <w:p w:rsidR="006306C7" w:rsidRDefault="00342A09" w:rsidP="00342A09">
          <w:pPr>
            <w:pStyle w:val="AF3B9BFA9A7F4581A320026914F46C33"/>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mn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ookAntiqua-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A09"/>
    <w:rsid w:val="00017CE6"/>
    <w:rsid w:val="00050B9A"/>
    <w:rsid w:val="0006107D"/>
    <w:rsid w:val="000652D7"/>
    <w:rsid w:val="000A189B"/>
    <w:rsid w:val="000B051D"/>
    <w:rsid w:val="00165ED7"/>
    <w:rsid w:val="00197EE6"/>
    <w:rsid w:val="001B7361"/>
    <w:rsid w:val="001C2553"/>
    <w:rsid w:val="001D76CD"/>
    <w:rsid w:val="002142F4"/>
    <w:rsid w:val="00227044"/>
    <w:rsid w:val="00245674"/>
    <w:rsid w:val="00245FAE"/>
    <w:rsid w:val="002B62A3"/>
    <w:rsid w:val="002C398B"/>
    <w:rsid w:val="00342A09"/>
    <w:rsid w:val="00387AD5"/>
    <w:rsid w:val="00392A99"/>
    <w:rsid w:val="00404D51"/>
    <w:rsid w:val="00437164"/>
    <w:rsid w:val="00474E03"/>
    <w:rsid w:val="004C1CC6"/>
    <w:rsid w:val="004C1E6E"/>
    <w:rsid w:val="0055404F"/>
    <w:rsid w:val="00566905"/>
    <w:rsid w:val="005B53CA"/>
    <w:rsid w:val="006306C7"/>
    <w:rsid w:val="00692AEF"/>
    <w:rsid w:val="006C54C5"/>
    <w:rsid w:val="006D29B4"/>
    <w:rsid w:val="00724933"/>
    <w:rsid w:val="00742C60"/>
    <w:rsid w:val="00777BF0"/>
    <w:rsid w:val="0078241F"/>
    <w:rsid w:val="00783137"/>
    <w:rsid w:val="00790A1B"/>
    <w:rsid w:val="00793A23"/>
    <w:rsid w:val="00793D0D"/>
    <w:rsid w:val="008140EA"/>
    <w:rsid w:val="00815DCA"/>
    <w:rsid w:val="00834D1F"/>
    <w:rsid w:val="00896598"/>
    <w:rsid w:val="008B15D9"/>
    <w:rsid w:val="008F52F3"/>
    <w:rsid w:val="008F73E4"/>
    <w:rsid w:val="00962A61"/>
    <w:rsid w:val="009B3281"/>
    <w:rsid w:val="009C05C7"/>
    <w:rsid w:val="00A0308A"/>
    <w:rsid w:val="00A37718"/>
    <w:rsid w:val="00A468F8"/>
    <w:rsid w:val="00A53B07"/>
    <w:rsid w:val="00A57176"/>
    <w:rsid w:val="00AE309B"/>
    <w:rsid w:val="00AE5B1C"/>
    <w:rsid w:val="00AF09F4"/>
    <w:rsid w:val="00B121C6"/>
    <w:rsid w:val="00B42050"/>
    <w:rsid w:val="00B856B6"/>
    <w:rsid w:val="00BC4E46"/>
    <w:rsid w:val="00C43D56"/>
    <w:rsid w:val="00C71711"/>
    <w:rsid w:val="00CC2ECC"/>
    <w:rsid w:val="00D90100"/>
    <w:rsid w:val="00DA5B3E"/>
    <w:rsid w:val="00DB6F18"/>
    <w:rsid w:val="00DD3367"/>
    <w:rsid w:val="00DF00BB"/>
    <w:rsid w:val="00DF14B0"/>
    <w:rsid w:val="00E3634B"/>
    <w:rsid w:val="00E54B48"/>
    <w:rsid w:val="00E56750"/>
    <w:rsid w:val="00EF0841"/>
    <w:rsid w:val="00F326B6"/>
    <w:rsid w:val="00F41313"/>
    <w:rsid w:val="00F53601"/>
    <w:rsid w:val="00F77336"/>
    <w:rsid w:val="00F95E28"/>
    <w:rsid w:val="00FE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A5C840984423EA2BD1C614D5CB37F">
    <w:name w:val="ECFA5C840984423EA2BD1C614D5CB37F"/>
    <w:rsid w:val="00342A09"/>
  </w:style>
  <w:style w:type="paragraph" w:customStyle="1" w:styleId="AF3B9BFA9A7F4581A320026914F46C33">
    <w:name w:val="AF3B9BFA9A7F4581A320026914F46C33"/>
    <w:rsid w:val="0034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24590-7ED7-4192-BF72-CFB396F0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BOARD OF SELECTMEN MEETING MINUTES</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 MEETING MINUTES</dc:title>
  <dc:creator>2021.3.29</dc:creator>
  <cp:lastModifiedBy>Jennifer Stover</cp:lastModifiedBy>
  <cp:revision>2</cp:revision>
  <dcterms:created xsi:type="dcterms:W3CDTF">2021-04-20T14:18:00Z</dcterms:created>
  <dcterms:modified xsi:type="dcterms:W3CDTF">2021-04-20T14:18:00Z</dcterms:modified>
</cp:coreProperties>
</file>